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78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6095"/>
      </w:tblGrid>
      <w:tr w:rsidR="009977FB" w:rsidRPr="009977FB" w:rsidDel="008E030B" w14:paraId="675476CF" w14:textId="382D2694" w:rsidTr="00663C88">
        <w:trPr>
          <w:jc w:val="center"/>
          <w:del w:id="0" w:author="Trần Bình Minh" w:date="2021-06-01T13:57:00Z"/>
        </w:trPr>
        <w:tc>
          <w:tcPr>
            <w:tcW w:w="3686" w:type="dxa"/>
          </w:tcPr>
          <w:p w14:paraId="0674EACC" w14:textId="17CDB2C3" w:rsidR="006F7079" w:rsidRPr="009977FB" w:rsidDel="008E030B" w:rsidRDefault="006F7079" w:rsidP="00663C88">
            <w:pPr>
              <w:jc w:val="center"/>
              <w:rPr>
                <w:del w:id="1" w:author="Trần Bình Minh" w:date="2021-06-01T13:57:00Z"/>
              </w:rPr>
            </w:pPr>
            <w:del w:id="2" w:author="Trần Bình Minh" w:date="2021-06-01T13:57:00Z">
              <w:r w:rsidRPr="009977FB" w:rsidDel="008E030B">
                <w:delText>SỞ TÀI CHÍNH QUẢNG TRỊ</w:delText>
              </w:r>
            </w:del>
          </w:p>
          <w:p w14:paraId="4E6053A6" w14:textId="3B153956" w:rsidR="006F7079" w:rsidRPr="009977FB" w:rsidDel="008E030B" w:rsidRDefault="006F7079" w:rsidP="00663C88">
            <w:pPr>
              <w:jc w:val="center"/>
              <w:rPr>
                <w:del w:id="3" w:author="Trần Bình Minh" w:date="2021-06-01T13:57:00Z"/>
              </w:rPr>
            </w:pPr>
            <w:del w:id="4" w:author="Trần Bình Minh" w:date="2021-06-01T13:57:00Z">
              <w:r w:rsidRPr="009977FB" w:rsidDel="008E030B">
                <w:rPr>
                  <w:b/>
                  <w:noProof/>
                  <w:lang w:val="vi-VN" w:eastAsia="vi-VN"/>
                </w:rPr>
                <mc:AlternateContent>
                  <mc:Choice Requires="wps">
                    <w:drawing>
                      <wp:anchor distT="0" distB="0" distL="114300" distR="114300" simplePos="0" relativeHeight="251671552" behindDoc="0" locked="0" layoutInCell="1" allowOverlap="1" wp14:anchorId="4D0B3229" wp14:editId="41903253">
                        <wp:simplePos x="0" y="0"/>
                        <wp:positionH relativeFrom="column">
                          <wp:posOffset>794385</wp:posOffset>
                        </wp:positionH>
                        <wp:positionV relativeFrom="paragraph">
                          <wp:posOffset>196687</wp:posOffset>
                        </wp:positionV>
                        <wp:extent cx="633742" cy="0"/>
                        <wp:effectExtent l="0" t="0" r="13970" b="19050"/>
                        <wp:wrapNone/>
                        <wp:docPr id="1" name="Straight Connector 1"/>
                        <wp:cNvGraphicFramePr/>
                        <a:graphic xmlns:a="http://schemas.openxmlformats.org/drawingml/2006/main">
                          <a:graphicData uri="http://schemas.microsoft.com/office/word/2010/wordprocessingShape">
                            <wps:wsp>
                              <wps:cNvCnPr/>
                              <wps:spPr>
                                <a:xfrm>
                                  <a:off x="0" y="0"/>
                                  <a:ext cx="63374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E267CE5" id="Straight Connector 1"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62.55pt,15.5pt" to="112.4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" strokecolor="black [3040]"/>
                    </w:pict>
                  </mc:Fallback>
                </mc:AlternateContent>
              </w:r>
              <w:r w:rsidRPr="009977FB" w:rsidDel="008E030B">
                <w:rPr>
                  <w:b/>
                </w:rPr>
                <w:delText>PHÒNG TC HCSN</w:delText>
              </w:r>
            </w:del>
          </w:p>
        </w:tc>
        <w:tc>
          <w:tcPr>
            <w:tcW w:w="6095" w:type="dxa"/>
          </w:tcPr>
          <w:p w14:paraId="6075E257" w14:textId="40E23EA9" w:rsidR="006F7079" w:rsidRPr="009977FB" w:rsidDel="008E030B" w:rsidRDefault="006F7079" w:rsidP="00663C88">
            <w:pPr>
              <w:jc w:val="center"/>
              <w:rPr>
                <w:del w:id="5" w:author="Trần Bình Minh" w:date="2021-06-01T13:57:00Z"/>
                <w:b/>
              </w:rPr>
            </w:pPr>
            <w:del w:id="6" w:author="Trần Bình Minh" w:date="2021-06-01T13:57:00Z">
              <w:r w:rsidRPr="009977FB" w:rsidDel="008E030B">
                <w:rPr>
                  <w:b/>
                </w:rPr>
                <w:delText>CỘNG HÒA XÃ HỘI CHỦ NGHĨA VIỆT NAM</w:delText>
              </w:r>
            </w:del>
          </w:p>
          <w:p w14:paraId="2579180C" w14:textId="002CE7BB" w:rsidR="006F7079" w:rsidRPr="009977FB" w:rsidDel="008E030B" w:rsidRDefault="006F7079" w:rsidP="00663C88">
            <w:pPr>
              <w:jc w:val="center"/>
              <w:rPr>
                <w:del w:id="7" w:author="Trần Bình Minh" w:date="2021-06-01T13:57:00Z"/>
                <w:b/>
              </w:rPr>
            </w:pPr>
            <w:del w:id="8" w:author="Trần Bình Minh" w:date="2021-06-01T13:57:00Z">
              <w:r w:rsidRPr="009977FB" w:rsidDel="008E030B">
                <w:rPr>
                  <w:b/>
                </w:rPr>
                <w:delText>Độc lập - Tự do - Hạnh phúc.</w:delText>
              </w:r>
            </w:del>
          </w:p>
          <w:p w14:paraId="319C422D" w14:textId="64DFE166" w:rsidR="006F7079" w:rsidRPr="009977FB" w:rsidDel="008E030B" w:rsidRDefault="006F7079" w:rsidP="00663C88">
            <w:pPr>
              <w:jc w:val="center"/>
              <w:rPr>
                <w:del w:id="9" w:author="Trần Bình Minh" w:date="2021-06-01T13:57:00Z"/>
                <w:b/>
                <w:sz w:val="8"/>
              </w:rPr>
            </w:pPr>
            <w:del w:id="10" w:author="Trần Bình Minh" w:date="2021-06-01T13:57:00Z">
              <w:r w:rsidRPr="009977FB" w:rsidDel="008E030B">
                <w:rPr>
                  <w:b/>
                  <w:noProof/>
                  <w:sz w:val="8"/>
                  <w:lang w:val="vi-VN" w:eastAsia="vi-VN"/>
                </w:rPr>
                <mc:AlternateContent>
                  <mc:Choice Requires="wps">
                    <w:drawing>
                      <wp:anchor distT="0" distB="0" distL="114300" distR="114300" simplePos="0" relativeHeight="251670528" behindDoc="0" locked="0" layoutInCell="1" allowOverlap="1" wp14:anchorId="53E7756A" wp14:editId="7190467C">
                        <wp:simplePos x="0" y="0"/>
                        <wp:positionH relativeFrom="column">
                          <wp:posOffset>735965</wp:posOffset>
                        </wp:positionH>
                        <wp:positionV relativeFrom="paragraph">
                          <wp:posOffset>6187</wp:posOffset>
                        </wp:positionV>
                        <wp:extent cx="2027555" cy="0"/>
                        <wp:effectExtent l="0" t="0" r="10795" b="19050"/>
                        <wp:wrapNone/>
                        <wp:docPr id="2" name="Straight Connector 2"/>
                        <wp:cNvGraphicFramePr/>
                        <a:graphic xmlns:a="http://schemas.openxmlformats.org/drawingml/2006/main">
                          <a:graphicData uri="http://schemas.microsoft.com/office/word/2010/wordprocessingShape">
                            <wps:wsp>
                              <wps:cNvCnPr/>
                              <wps:spPr>
                                <a:xfrm>
                                  <a:off x="0" y="0"/>
                                  <a:ext cx="20275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BD1FA5A" id="Straight Connector 2"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57.95pt,.5pt" to="217.6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" strokecolor="black [3040]"/>
                    </w:pict>
                  </mc:Fallback>
                </mc:AlternateContent>
              </w:r>
            </w:del>
          </w:p>
          <w:p w14:paraId="52A38C91" w14:textId="3D2B10B8" w:rsidR="006F7079" w:rsidRPr="009977FB" w:rsidDel="008E030B" w:rsidRDefault="006F7079" w:rsidP="00663C88">
            <w:pPr>
              <w:jc w:val="center"/>
              <w:rPr>
                <w:del w:id="11" w:author="Trần Bình Minh" w:date="2021-06-01T13:57:00Z"/>
              </w:rPr>
            </w:pPr>
            <w:del w:id="12" w:author="Trần Bình Minh" w:date="2021-06-01T13:57:00Z">
              <w:r w:rsidRPr="009977FB" w:rsidDel="008E030B">
                <w:rPr>
                  <w:i/>
                </w:rPr>
                <w:delText>Quảng Trị, ngày 11 tháng 5 năm 2021</w:delText>
              </w:r>
            </w:del>
          </w:p>
        </w:tc>
      </w:tr>
    </w:tbl>
    <w:p w14:paraId="2E5EBEC3" w14:textId="372DDD66" w:rsidR="006F7079" w:rsidRPr="009977FB" w:rsidDel="008E030B" w:rsidRDefault="006F7079" w:rsidP="006F7079">
      <w:pPr>
        <w:spacing w:before="0"/>
        <w:jc w:val="center"/>
        <w:rPr>
          <w:del w:id="13" w:author="Trần Bình Minh" w:date="2021-06-01T13:57:00Z"/>
          <w:rFonts w:cs="Times New Roman"/>
          <w:b/>
          <w:sz w:val="12"/>
        </w:rPr>
      </w:pPr>
    </w:p>
    <w:p w14:paraId="03C91756" w14:textId="75935F87" w:rsidR="006F7079" w:rsidRPr="009977FB" w:rsidDel="008E030B" w:rsidRDefault="006F7079" w:rsidP="006F7079">
      <w:pPr>
        <w:spacing w:before="0"/>
        <w:jc w:val="center"/>
        <w:rPr>
          <w:del w:id="14" w:author="Trần Bình Minh" w:date="2021-06-01T13:57:00Z"/>
          <w:rFonts w:cs="Times New Roman"/>
          <w:b/>
          <w:sz w:val="8"/>
        </w:rPr>
      </w:pPr>
    </w:p>
    <w:p w14:paraId="5490DF36" w14:textId="2A032149" w:rsidR="006F7079" w:rsidRPr="009977FB" w:rsidDel="008E030B" w:rsidRDefault="006F7079" w:rsidP="006F7079">
      <w:pPr>
        <w:spacing w:before="0"/>
        <w:jc w:val="center"/>
        <w:rPr>
          <w:del w:id="15" w:author="Trần Bình Minh" w:date="2021-06-01T13:57:00Z"/>
          <w:rFonts w:cs="Times New Roman"/>
          <w:b/>
        </w:rPr>
      </w:pPr>
      <w:del w:id="16" w:author="Trần Bình Minh" w:date="2021-06-01T13:57:00Z">
        <w:r w:rsidRPr="009977FB" w:rsidDel="008E030B">
          <w:rPr>
            <w:rFonts w:cs="Times New Roman"/>
            <w:b/>
          </w:rPr>
          <w:delText>PHIẾU TRÌNH GIẢI QUYẾT CÔNG VIỆC</w:delText>
        </w:r>
      </w:del>
    </w:p>
    <w:p w14:paraId="54CFF175" w14:textId="1E783B23" w:rsidR="006F7079" w:rsidRPr="009977FB" w:rsidDel="008E030B" w:rsidRDefault="006F7079" w:rsidP="006F7079">
      <w:pPr>
        <w:spacing w:before="0"/>
        <w:jc w:val="center"/>
        <w:rPr>
          <w:del w:id="17" w:author="Trần Bình Minh" w:date="2021-06-01T13:57:00Z"/>
          <w:rFonts w:cs="Times New Roman"/>
          <w:b/>
        </w:rPr>
      </w:pPr>
      <w:del w:id="18" w:author="Trần Bình Minh" w:date="2021-06-01T13:57:00Z">
        <w:r w:rsidRPr="009977FB" w:rsidDel="008E030B">
          <w:rPr>
            <w:rFonts w:cs="Times New Roman"/>
            <w:b/>
          </w:rPr>
          <w:delText>Kính gửi: Ban Giám đốc</w:delText>
        </w:r>
      </w:del>
    </w:p>
    <w:p w14:paraId="486F0359" w14:textId="0581780C" w:rsidR="006F7079" w:rsidRPr="009977FB" w:rsidDel="008E030B" w:rsidRDefault="006F7079" w:rsidP="006F7079">
      <w:pPr>
        <w:spacing w:before="0"/>
        <w:jc w:val="center"/>
        <w:rPr>
          <w:del w:id="19" w:author="Trần Bình Minh" w:date="2021-06-01T13:57:00Z"/>
          <w:rFonts w:cs="Times New Roman"/>
          <w:b/>
          <w:sz w:val="12"/>
        </w:rPr>
      </w:pPr>
    </w:p>
    <w:p w14:paraId="65E0521C" w14:textId="7293511F" w:rsidR="006F7079" w:rsidRPr="009977FB" w:rsidDel="008E030B" w:rsidRDefault="006F7079" w:rsidP="006F7079">
      <w:pPr>
        <w:tabs>
          <w:tab w:val="left" w:pos="1843"/>
        </w:tabs>
        <w:spacing w:before="0"/>
        <w:ind w:left="1843" w:hanging="1843"/>
        <w:rPr>
          <w:del w:id="20" w:author="Trần Bình Minh" w:date="2021-06-01T13:57:00Z"/>
          <w:rFonts w:cs="Times New Roman"/>
          <w:sz w:val="22"/>
        </w:rPr>
      </w:pPr>
      <w:del w:id="21" w:author="Trần Bình Minh" w:date="2021-06-01T13:57:00Z">
        <w:r w:rsidRPr="009977FB" w:rsidDel="008E030B">
          <w:rPr>
            <w:rFonts w:cs="Times New Roman"/>
            <w:b/>
          </w:rPr>
          <w:delText xml:space="preserve">Vấn đề trình: </w:delText>
        </w:r>
        <w:r w:rsidRPr="009977FB" w:rsidDel="008E030B">
          <w:rPr>
            <w:rFonts w:cs="Times New Roman"/>
            <w:b/>
          </w:rPr>
          <w:tab/>
        </w:r>
        <w:r w:rsidRPr="009977FB" w:rsidDel="008E030B">
          <w:rPr>
            <w:rFonts w:cs="Times New Roman"/>
          </w:rPr>
          <w:delText>Ban hành Quyết định thay thế Quyết định số 19/2016/QĐ-UBND ngày 17/5/2016 của UBND tỉnh về việc quy định danh mục, thời gian sử dụng, tỷ lệ hao mòn tài sản cố định đặc thù thuộc phạm vi quản lý của tỉnh Quảng Trị</w:delText>
        </w:r>
      </w:del>
    </w:p>
    <w:p w14:paraId="69BAE1C6" w14:textId="189C1949" w:rsidR="006F7079" w:rsidRPr="009977FB" w:rsidDel="008E030B" w:rsidRDefault="006F7079" w:rsidP="006F7079">
      <w:pPr>
        <w:tabs>
          <w:tab w:val="left" w:pos="1843"/>
        </w:tabs>
        <w:spacing w:before="0"/>
        <w:ind w:left="1843" w:hanging="1843"/>
        <w:rPr>
          <w:del w:id="22" w:author="Trần Bình Minh" w:date="2021-06-01T13:57:00Z"/>
          <w:rFonts w:cs="Times New Roman"/>
          <w:sz w:val="16"/>
        </w:rPr>
      </w:pPr>
    </w:p>
    <w:tbl>
      <w:tblPr>
        <w:tblStyle w:val="TableGrid"/>
        <w:tblW w:w="9648" w:type="dxa"/>
        <w:tblLook w:val="04A0" w:firstRow="1" w:lastRow="0" w:firstColumn="1" w:lastColumn="0" w:noHBand="0" w:noVBand="1"/>
      </w:tblPr>
      <w:tblGrid>
        <w:gridCol w:w="9648"/>
      </w:tblGrid>
      <w:tr w:rsidR="009977FB" w:rsidRPr="009977FB" w:rsidDel="008E030B" w14:paraId="25F2BD11" w14:textId="50E5E865" w:rsidTr="00663C88">
        <w:trPr>
          <w:del w:id="23" w:author="Trần Bình Minh" w:date="2021-06-01T13:57:00Z"/>
        </w:trPr>
        <w:tc>
          <w:tcPr>
            <w:tcW w:w="9648" w:type="dxa"/>
          </w:tcPr>
          <w:p w14:paraId="41744E75" w14:textId="175271D6" w:rsidR="006F7079" w:rsidRPr="009977FB" w:rsidDel="008E030B" w:rsidRDefault="006F7079" w:rsidP="00663C88">
            <w:pPr>
              <w:jc w:val="center"/>
              <w:rPr>
                <w:del w:id="24" w:author="Trần Bình Minh" w:date="2021-06-01T13:57:00Z"/>
                <w:b/>
              </w:rPr>
            </w:pPr>
            <w:del w:id="25" w:author="Trần Bình Minh" w:date="2021-06-01T13:57:00Z">
              <w:r w:rsidRPr="009977FB" w:rsidDel="008E030B">
                <w:rPr>
                  <w:b/>
                </w:rPr>
                <w:delText>NỘI DUNG TRÌNH</w:delText>
              </w:r>
            </w:del>
          </w:p>
        </w:tc>
      </w:tr>
      <w:tr w:rsidR="009977FB" w:rsidRPr="009977FB" w:rsidDel="008E030B" w14:paraId="533B3786" w14:textId="7D6E3BBD" w:rsidTr="00663C88">
        <w:trPr>
          <w:del w:id="26" w:author="Trần Bình Minh" w:date="2021-06-01T13:57:00Z"/>
        </w:trPr>
        <w:tc>
          <w:tcPr>
            <w:tcW w:w="9648" w:type="dxa"/>
          </w:tcPr>
          <w:p w14:paraId="6721183E" w14:textId="25D1475E" w:rsidR="006F7079" w:rsidRPr="009977FB" w:rsidDel="008E030B" w:rsidRDefault="006F7079" w:rsidP="0026705E">
            <w:pPr>
              <w:ind w:firstLine="447"/>
              <w:jc w:val="both"/>
              <w:rPr>
                <w:del w:id="27" w:author="Trần Bình Minh" w:date="2021-06-01T13:57:00Z"/>
              </w:rPr>
            </w:pPr>
            <w:del w:id="28" w:author="Trần Bình Minh" w:date="2021-06-01T13:57:00Z">
              <w:r w:rsidRPr="009977FB" w:rsidDel="008E030B">
                <w:delText>Căn cứ Nghị định 151/2017/NĐ-CP ngày 26/12/2027 của Chính phủ quy định chi tiết một số điều của Luật quản lý, sử dụng tài sản công;</w:delText>
              </w:r>
            </w:del>
          </w:p>
          <w:p w14:paraId="53CBABB8" w14:textId="38B104A1" w:rsidR="006F7079" w:rsidRPr="009977FB" w:rsidDel="008E030B" w:rsidRDefault="006F7079" w:rsidP="0026705E">
            <w:pPr>
              <w:spacing w:before="120"/>
              <w:ind w:firstLine="447"/>
              <w:jc w:val="both"/>
              <w:rPr>
                <w:del w:id="29" w:author="Trần Bình Minh" w:date="2021-06-01T13:57:00Z"/>
              </w:rPr>
            </w:pPr>
            <w:del w:id="30" w:author="Trần Bình Minh" w:date="2021-06-01T13:57:00Z">
              <w:r w:rsidRPr="009977FB" w:rsidDel="008E030B">
                <w:delText>Căn cứ Thông tư số 45/2018/TT-BTC ngày 07/5/2018 của Bộ Tài chính hướng dẫn chế độ quản lý, tính hao mòn, khấu hao tài sản cố định tại cơ quan, tổ chức, đơn vị và tài sản cố định do nhà nước giao cho doanh nghiệp quản lý không tính thành phần vốn nhà nước tại doanh nghiệp;</w:delText>
              </w:r>
            </w:del>
          </w:p>
          <w:p w14:paraId="4621D292" w14:textId="4512CA88" w:rsidR="006F7079" w:rsidRPr="009977FB" w:rsidDel="008E030B" w:rsidRDefault="006F7079" w:rsidP="0026705E">
            <w:pPr>
              <w:spacing w:before="120"/>
              <w:ind w:firstLine="447"/>
              <w:jc w:val="both"/>
              <w:rPr>
                <w:del w:id="31" w:author="Trần Bình Minh" w:date="2021-06-01T13:57:00Z"/>
              </w:rPr>
            </w:pPr>
            <w:del w:id="32" w:author="Trần Bình Minh" w:date="2021-06-01T13:57:00Z">
              <w:r w:rsidRPr="009977FB" w:rsidDel="008E030B">
                <w:delText xml:space="preserve">Thực hiện Công văn số 130/UBND-NC ngày 13/01/2021 của UBND tỉnh </w:delText>
              </w:r>
              <w:r w:rsidR="001C77A3" w:rsidRPr="009977FB" w:rsidDel="008E030B">
                <w:delText>về việc phân công xây dựng văn bản quy phạm pháp luật năm 2021</w:delText>
              </w:r>
              <w:r w:rsidRPr="009977FB" w:rsidDel="008E030B">
                <w:delText>.</w:delText>
              </w:r>
            </w:del>
          </w:p>
          <w:p w14:paraId="1A9802C8" w14:textId="2EDE24EF" w:rsidR="006F7079" w:rsidRPr="009977FB" w:rsidDel="008E030B" w:rsidRDefault="001C77A3" w:rsidP="0026705E">
            <w:pPr>
              <w:spacing w:before="120"/>
              <w:ind w:firstLine="447"/>
              <w:jc w:val="both"/>
              <w:rPr>
                <w:del w:id="33" w:author="Trần Bình Minh" w:date="2021-06-01T13:57:00Z"/>
              </w:rPr>
            </w:pPr>
            <w:del w:id="34" w:author="Trần Bình Minh" w:date="2021-06-01T13:57:00Z">
              <w:r w:rsidRPr="009977FB" w:rsidDel="008E030B">
                <w:delText>Phòng Tài chính Hành chính sự nghiệp xây dựng Dự thảo Quyết định của UBND tỉnh về việc quy định Thời gian sử dụng và tỷ lệ hao mòn tài sản cố định vô hình; Danh mục, thời gian sử dụng và tỷ lệ hao mòn tài sản cố định; Danh mục tài sản cố định đặc thù thuộc phạm vi quản lý của tỉnh Quảng Trị</w:delText>
              </w:r>
              <w:r w:rsidR="009B6E04" w:rsidRPr="009977FB" w:rsidDel="008E030B">
                <w:delText xml:space="preserve"> gửi lấy ý kiến các cơ quan, đơn vị, địa phương để hoàn thiện trình UBND tỉnh ban hành.</w:delText>
              </w:r>
            </w:del>
          </w:p>
          <w:p w14:paraId="754C7D05" w14:textId="07B58DE5" w:rsidR="00CB6A60" w:rsidRPr="009977FB" w:rsidDel="008E030B" w:rsidRDefault="00CB6A60" w:rsidP="0026705E">
            <w:pPr>
              <w:spacing w:before="120"/>
              <w:ind w:firstLine="447"/>
              <w:jc w:val="both"/>
              <w:rPr>
                <w:del w:id="35" w:author="Trần Bình Minh" w:date="2021-06-01T13:57:00Z"/>
                <w:i/>
                <w:iCs/>
              </w:rPr>
            </w:pPr>
            <w:del w:id="36" w:author="Trần Bình Minh" w:date="2021-06-01T13:57:00Z">
              <w:r w:rsidRPr="009977FB" w:rsidDel="008E030B">
                <w:rPr>
                  <w:i/>
                  <w:iCs/>
                </w:rPr>
                <w:delText>(Có dự thảo kèm theo)</w:delText>
              </w:r>
            </w:del>
          </w:p>
          <w:p w14:paraId="6BF5E998" w14:textId="0BE96E6C" w:rsidR="006F7079" w:rsidRPr="009977FB" w:rsidDel="008E030B" w:rsidRDefault="006F7079" w:rsidP="006F7079">
            <w:pPr>
              <w:spacing w:before="120"/>
              <w:ind w:firstLine="447"/>
              <w:rPr>
                <w:del w:id="37" w:author="Trần Bình Minh" w:date="2021-06-01T13:57:00Z"/>
                <w:lang w:val="vi-VN"/>
              </w:rPr>
            </w:pPr>
            <w:del w:id="38" w:author="Trần Bình Minh" w:date="2021-06-01T13:57:00Z">
              <w:r w:rsidRPr="009977FB" w:rsidDel="008E030B">
                <w:rPr>
                  <w:lang w:val="vi-VN"/>
                </w:rPr>
                <w:delText>Kính trình Giám đốc cho ý kiến chỉ đạo./.</w:delText>
              </w:r>
            </w:del>
          </w:p>
          <w:p w14:paraId="540F5651" w14:textId="153DD7AA" w:rsidR="006F7079" w:rsidRPr="009977FB" w:rsidDel="008E030B" w:rsidRDefault="006F7079" w:rsidP="00663C88">
            <w:pPr>
              <w:spacing w:line="288" w:lineRule="auto"/>
              <w:rPr>
                <w:del w:id="39" w:author="Trần Bình Minh" w:date="2021-06-01T13:57:00Z"/>
                <w:sz w:val="10"/>
                <w:lang w:val="vi-V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2"/>
              <w:gridCol w:w="4563"/>
            </w:tblGrid>
            <w:tr w:rsidR="009977FB" w:rsidRPr="009977FB" w:rsidDel="008E030B" w14:paraId="27424E0C" w14:textId="7EF7B994" w:rsidTr="00663C88">
              <w:trPr>
                <w:del w:id="40" w:author="Trần Bình Minh" w:date="2021-06-01T13:57:00Z"/>
              </w:trPr>
              <w:tc>
                <w:tcPr>
                  <w:tcW w:w="4562" w:type="dxa"/>
                </w:tcPr>
                <w:p w14:paraId="6B6F430E" w14:textId="6252474D" w:rsidR="006F7079" w:rsidRPr="009977FB" w:rsidDel="008E030B" w:rsidRDefault="006F7079" w:rsidP="00663C88">
                  <w:pPr>
                    <w:jc w:val="center"/>
                    <w:rPr>
                      <w:del w:id="41" w:author="Trần Bình Minh" w:date="2021-06-01T13:57:00Z"/>
                    </w:rPr>
                  </w:pPr>
                  <w:del w:id="42" w:author="Trần Bình Minh" w:date="2021-06-01T13:57:00Z">
                    <w:r w:rsidRPr="009977FB" w:rsidDel="008E030B">
                      <w:rPr>
                        <w:i/>
                      </w:rPr>
                      <w:delText>Ngày      tháng     năm 2021</w:delText>
                    </w:r>
                  </w:del>
                </w:p>
              </w:tc>
              <w:tc>
                <w:tcPr>
                  <w:tcW w:w="4563" w:type="dxa"/>
                </w:tcPr>
                <w:p w14:paraId="266C63ED" w14:textId="09864452" w:rsidR="006F7079" w:rsidRPr="009977FB" w:rsidDel="008E030B" w:rsidRDefault="006F7079" w:rsidP="00663C88">
                  <w:pPr>
                    <w:jc w:val="center"/>
                    <w:rPr>
                      <w:del w:id="43" w:author="Trần Bình Minh" w:date="2021-06-01T13:57:00Z"/>
                    </w:rPr>
                  </w:pPr>
                </w:p>
              </w:tc>
            </w:tr>
            <w:tr w:rsidR="009977FB" w:rsidRPr="009977FB" w:rsidDel="008E030B" w14:paraId="3F967778" w14:textId="23553742" w:rsidTr="00663C88">
              <w:trPr>
                <w:del w:id="44" w:author="Trần Bình Minh" w:date="2021-06-01T13:57:00Z"/>
              </w:trPr>
              <w:tc>
                <w:tcPr>
                  <w:tcW w:w="4562" w:type="dxa"/>
                </w:tcPr>
                <w:p w14:paraId="35B8D8C2" w14:textId="69623A86" w:rsidR="006F7079" w:rsidRPr="009977FB" w:rsidDel="008E030B" w:rsidRDefault="006F7079" w:rsidP="00663C88">
                  <w:pPr>
                    <w:jc w:val="center"/>
                    <w:rPr>
                      <w:del w:id="45" w:author="Trần Bình Minh" w:date="2021-06-01T13:57:00Z"/>
                      <w:b/>
                    </w:rPr>
                  </w:pPr>
                  <w:del w:id="46" w:author="Trần Bình Minh" w:date="2021-06-01T13:57:00Z">
                    <w:r w:rsidRPr="009977FB" w:rsidDel="008E030B">
                      <w:rPr>
                        <w:b/>
                      </w:rPr>
                      <w:delText>Trưởng phòng</w:delText>
                    </w:r>
                  </w:del>
                </w:p>
                <w:p w14:paraId="0F605F60" w14:textId="786C1FFC" w:rsidR="006F7079" w:rsidRPr="009977FB" w:rsidDel="008E030B" w:rsidRDefault="006F7079" w:rsidP="00663C88">
                  <w:pPr>
                    <w:jc w:val="center"/>
                    <w:rPr>
                      <w:del w:id="47" w:author="Trần Bình Minh" w:date="2021-06-01T13:57:00Z"/>
                      <w:b/>
                    </w:rPr>
                  </w:pPr>
                </w:p>
                <w:p w14:paraId="7F3791A1" w14:textId="671409AB" w:rsidR="006F7079" w:rsidRPr="009977FB" w:rsidDel="008E030B" w:rsidRDefault="006F7079" w:rsidP="00663C88">
                  <w:pPr>
                    <w:jc w:val="center"/>
                    <w:rPr>
                      <w:del w:id="48" w:author="Trần Bình Minh" w:date="2021-06-01T13:57:00Z"/>
                      <w:b/>
                    </w:rPr>
                  </w:pPr>
                </w:p>
                <w:p w14:paraId="11DAD0B1" w14:textId="06C3E088" w:rsidR="006F7079" w:rsidRPr="009977FB" w:rsidDel="008E030B" w:rsidRDefault="006F7079" w:rsidP="00663C88">
                  <w:pPr>
                    <w:jc w:val="center"/>
                    <w:rPr>
                      <w:del w:id="49" w:author="Trần Bình Minh" w:date="2021-06-01T13:57:00Z"/>
                      <w:b/>
                    </w:rPr>
                  </w:pPr>
                </w:p>
                <w:p w14:paraId="1284CBE1" w14:textId="04EA665A" w:rsidR="006F7079" w:rsidRPr="009977FB" w:rsidDel="008E030B" w:rsidRDefault="006F7079" w:rsidP="00663C88">
                  <w:pPr>
                    <w:jc w:val="center"/>
                    <w:rPr>
                      <w:del w:id="50" w:author="Trần Bình Minh" w:date="2021-06-01T13:57:00Z"/>
                      <w:i/>
                    </w:rPr>
                  </w:pPr>
                  <w:del w:id="51" w:author="Trần Bình Minh" w:date="2021-06-01T13:57:00Z">
                    <w:r w:rsidRPr="009977FB" w:rsidDel="008E030B">
                      <w:rPr>
                        <w:b/>
                      </w:rPr>
                      <w:delText>Nguyễn Hải Quảng</w:delText>
                    </w:r>
                  </w:del>
                </w:p>
              </w:tc>
              <w:tc>
                <w:tcPr>
                  <w:tcW w:w="4563" w:type="dxa"/>
                </w:tcPr>
                <w:p w14:paraId="0B8E2559" w14:textId="57CFAD89" w:rsidR="006F7079" w:rsidRPr="009977FB" w:rsidDel="008E030B" w:rsidRDefault="006F7079" w:rsidP="00663C88">
                  <w:pPr>
                    <w:jc w:val="center"/>
                    <w:rPr>
                      <w:del w:id="52" w:author="Trần Bình Minh" w:date="2021-06-01T13:57:00Z"/>
                      <w:b/>
                    </w:rPr>
                  </w:pPr>
                  <w:del w:id="53" w:author="Trần Bình Minh" w:date="2021-06-01T13:57:00Z">
                    <w:r w:rsidRPr="009977FB" w:rsidDel="008E030B">
                      <w:rPr>
                        <w:b/>
                      </w:rPr>
                      <w:delText>Chuyên viên</w:delText>
                    </w:r>
                  </w:del>
                </w:p>
                <w:p w14:paraId="673B7A0E" w14:textId="5541520F" w:rsidR="006F7079" w:rsidRPr="009977FB" w:rsidDel="008E030B" w:rsidRDefault="006F7079" w:rsidP="00663C88">
                  <w:pPr>
                    <w:jc w:val="center"/>
                    <w:rPr>
                      <w:del w:id="54" w:author="Trần Bình Minh" w:date="2021-06-01T13:57:00Z"/>
                      <w:b/>
                      <w:noProof/>
                      <w:sz w:val="18"/>
                      <w:lang w:eastAsia="vi-VN"/>
                    </w:rPr>
                  </w:pPr>
                </w:p>
                <w:p w14:paraId="6FC66A29" w14:textId="45F5FBDD" w:rsidR="006F7079" w:rsidRPr="009977FB" w:rsidDel="008E030B" w:rsidRDefault="006F7079" w:rsidP="00663C88">
                  <w:pPr>
                    <w:jc w:val="center"/>
                    <w:rPr>
                      <w:del w:id="55" w:author="Trần Bình Minh" w:date="2021-06-01T13:57:00Z"/>
                      <w:b/>
                      <w:noProof/>
                      <w:lang w:val="vi-VN" w:eastAsia="vi-VN"/>
                    </w:rPr>
                  </w:pPr>
                </w:p>
                <w:p w14:paraId="29E3A97F" w14:textId="08CC3524" w:rsidR="006F7079" w:rsidRPr="009977FB" w:rsidDel="008E030B" w:rsidRDefault="006F7079" w:rsidP="00663C88">
                  <w:pPr>
                    <w:jc w:val="center"/>
                    <w:rPr>
                      <w:del w:id="56" w:author="Trần Bình Minh" w:date="2021-06-01T13:57:00Z"/>
                      <w:b/>
                      <w:noProof/>
                      <w:sz w:val="10"/>
                      <w:szCs w:val="4"/>
                      <w:lang w:val="vi-VN"/>
                    </w:rPr>
                  </w:pPr>
                </w:p>
                <w:p w14:paraId="1DEA37B1" w14:textId="1D1F501E" w:rsidR="006F7079" w:rsidRPr="009977FB" w:rsidDel="008E030B" w:rsidRDefault="006F7079" w:rsidP="00663C88">
                  <w:pPr>
                    <w:jc w:val="center"/>
                    <w:rPr>
                      <w:del w:id="57" w:author="Trần Bình Minh" w:date="2021-06-01T13:57:00Z"/>
                      <w:b/>
                    </w:rPr>
                  </w:pPr>
                </w:p>
                <w:p w14:paraId="3D6750E0" w14:textId="098A8D23" w:rsidR="006F7079" w:rsidRPr="009977FB" w:rsidDel="008E030B" w:rsidRDefault="006F7079" w:rsidP="00663C88">
                  <w:pPr>
                    <w:jc w:val="center"/>
                    <w:rPr>
                      <w:del w:id="58" w:author="Trần Bình Minh" w:date="2021-06-01T13:57:00Z"/>
                      <w:b/>
                    </w:rPr>
                  </w:pPr>
                  <w:del w:id="59" w:author="Trần Bình Minh" w:date="2021-06-01T13:57:00Z">
                    <w:r w:rsidRPr="009977FB" w:rsidDel="008E030B">
                      <w:rPr>
                        <w:b/>
                      </w:rPr>
                      <w:delText>Trần Bình Minh</w:delText>
                    </w:r>
                  </w:del>
                </w:p>
              </w:tc>
            </w:tr>
          </w:tbl>
          <w:p w14:paraId="0A72051F" w14:textId="173593A7" w:rsidR="006F7079" w:rsidRPr="009977FB" w:rsidDel="008E030B" w:rsidRDefault="006F7079" w:rsidP="00663C88">
            <w:pPr>
              <w:spacing w:line="288" w:lineRule="auto"/>
              <w:rPr>
                <w:del w:id="60" w:author="Trần Bình Minh" w:date="2021-06-01T13:57:00Z"/>
                <w:b/>
              </w:rPr>
            </w:pPr>
          </w:p>
        </w:tc>
      </w:tr>
    </w:tbl>
    <w:p w14:paraId="21CDF18A" w14:textId="7F04BB2E" w:rsidR="006F7079" w:rsidRPr="009977FB" w:rsidDel="008E030B" w:rsidRDefault="006F7079" w:rsidP="006F7079">
      <w:pPr>
        <w:rPr>
          <w:del w:id="61" w:author="Trần Bình Minh" w:date="2021-06-01T13:57:00Z"/>
        </w:rPr>
      </w:pPr>
      <w:del w:id="62" w:author="Trần Bình Minh" w:date="2021-06-01T13:57:00Z">
        <w:r w:rsidRPr="009977FB" w:rsidDel="008E030B">
          <w:br w:type="page"/>
        </w:r>
      </w:del>
    </w:p>
    <w:tbl>
      <w:tblPr>
        <w:tblStyle w:val="TableGrid"/>
        <w:tblW w:w="9648" w:type="dxa"/>
        <w:tblLook w:val="04A0" w:firstRow="1" w:lastRow="0" w:firstColumn="1" w:lastColumn="0" w:noHBand="0" w:noVBand="1"/>
      </w:tblPr>
      <w:tblGrid>
        <w:gridCol w:w="9648"/>
      </w:tblGrid>
      <w:tr w:rsidR="009977FB" w:rsidRPr="009977FB" w:rsidDel="008E030B" w14:paraId="234D2428" w14:textId="08D281CA" w:rsidTr="00663C88">
        <w:trPr>
          <w:del w:id="63" w:author="Trần Bình Minh" w:date="2021-06-01T13:57:00Z"/>
        </w:trPr>
        <w:tc>
          <w:tcPr>
            <w:tcW w:w="9648" w:type="dxa"/>
          </w:tcPr>
          <w:p w14:paraId="74B7F726" w14:textId="363497E6" w:rsidR="006F7079" w:rsidRPr="009977FB" w:rsidDel="008E030B" w:rsidRDefault="006F7079" w:rsidP="00663C88">
            <w:pPr>
              <w:spacing w:before="240"/>
              <w:rPr>
                <w:del w:id="64" w:author="Trần Bình Minh" w:date="2021-06-01T13:57:00Z"/>
                <w:b/>
              </w:rPr>
            </w:pPr>
            <w:del w:id="65" w:author="Trần Bình Minh" w:date="2021-06-01T13:57:00Z">
              <w:r w:rsidRPr="009977FB" w:rsidDel="008E030B">
                <w:rPr>
                  <w:b/>
                </w:rPr>
                <w:delText>Ý kiến Phó Giám đốc phụ trách</w:delText>
              </w:r>
            </w:del>
          </w:p>
          <w:p w14:paraId="5091599A" w14:textId="1AB41CF6" w:rsidR="006F7079" w:rsidRPr="009977FB" w:rsidDel="008E030B" w:rsidRDefault="006F7079" w:rsidP="00663C88">
            <w:pPr>
              <w:rPr>
                <w:del w:id="66" w:author="Trần Bình Minh" w:date="2021-06-01T13:57:00Z"/>
                <w:sz w:val="22"/>
              </w:rPr>
            </w:pPr>
          </w:p>
          <w:p w14:paraId="732738E4" w14:textId="0AC7CB02" w:rsidR="006F7079" w:rsidRPr="009977FB" w:rsidDel="008E030B" w:rsidRDefault="006F7079" w:rsidP="00663C88">
            <w:pPr>
              <w:rPr>
                <w:del w:id="67" w:author="Trần Bình Minh" w:date="2021-06-01T13:57:00Z"/>
                <w:sz w:val="32"/>
              </w:rPr>
            </w:pPr>
          </w:p>
          <w:p w14:paraId="42BE7BC3" w14:textId="2DC3C3B3" w:rsidR="006F7079" w:rsidRPr="009977FB" w:rsidDel="008E030B" w:rsidRDefault="006F7079" w:rsidP="00663C88">
            <w:pPr>
              <w:rPr>
                <w:del w:id="68" w:author="Trần Bình Minh" w:date="2021-06-01T13:57:00Z"/>
                <w:sz w:val="32"/>
              </w:rPr>
            </w:pPr>
          </w:p>
          <w:p w14:paraId="209EC846" w14:textId="4A3777CD" w:rsidR="006F7079" w:rsidRPr="009977FB" w:rsidDel="008E030B" w:rsidRDefault="006F7079" w:rsidP="00663C88">
            <w:pPr>
              <w:rPr>
                <w:del w:id="69" w:author="Trần Bình Minh" w:date="2021-06-01T13:57:00Z"/>
                <w:sz w:val="32"/>
              </w:rPr>
            </w:pPr>
          </w:p>
          <w:p w14:paraId="0675F682" w14:textId="4CFBE224" w:rsidR="006F7079" w:rsidRPr="009977FB" w:rsidDel="008E030B" w:rsidRDefault="006F7079" w:rsidP="00663C88">
            <w:pPr>
              <w:rPr>
                <w:del w:id="70" w:author="Trần Bình Minh" w:date="2021-06-01T13:57:00Z"/>
                <w:sz w:val="32"/>
              </w:rPr>
            </w:pPr>
          </w:p>
          <w:p w14:paraId="767E7ADE" w14:textId="761F63C7" w:rsidR="006F7079" w:rsidRPr="009977FB" w:rsidDel="008E030B" w:rsidRDefault="006F7079" w:rsidP="00663C88">
            <w:pPr>
              <w:rPr>
                <w:del w:id="71" w:author="Trần Bình Minh" w:date="2021-06-01T13:57:00Z"/>
                <w:sz w:val="32"/>
              </w:rPr>
            </w:pPr>
          </w:p>
          <w:p w14:paraId="6D3C85D7" w14:textId="2D43CE4B" w:rsidR="006F7079" w:rsidRPr="009977FB" w:rsidDel="008E030B" w:rsidRDefault="006F7079" w:rsidP="00663C88">
            <w:pPr>
              <w:rPr>
                <w:del w:id="72" w:author="Trần Bình Minh" w:date="2021-06-01T13:57:00Z"/>
                <w:sz w:val="32"/>
              </w:rPr>
            </w:pPr>
          </w:p>
          <w:p w14:paraId="45E77839" w14:textId="1D4DD69C" w:rsidR="006F7079" w:rsidRPr="009977FB" w:rsidDel="008E030B" w:rsidRDefault="006F7079" w:rsidP="00663C88">
            <w:pPr>
              <w:rPr>
                <w:del w:id="73" w:author="Trần Bình Minh" w:date="2021-06-01T13:57:00Z"/>
                <w:sz w:val="32"/>
              </w:rPr>
            </w:pPr>
          </w:p>
          <w:p w14:paraId="5BFC0AEE" w14:textId="4E2EDD76" w:rsidR="006F7079" w:rsidRPr="009977FB" w:rsidDel="008E030B" w:rsidRDefault="006F7079" w:rsidP="00663C88">
            <w:pPr>
              <w:rPr>
                <w:del w:id="74" w:author="Trần Bình Minh" w:date="2021-06-01T13:57:00Z"/>
                <w:sz w:val="32"/>
              </w:rPr>
            </w:pPr>
          </w:p>
          <w:p w14:paraId="6F3C3FB3" w14:textId="76F2D9F2" w:rsidR="006F7079" w:rsidRPr="009977FB" w:rsidDel="008E030B" w:rsidRDefault="006F7079" w:rsidP="00663C88">
            <w:pPr>
              <w:rPr>
                <w:del w:id="75" w:author="Trần Bình Minh" w:date="2021-06-01T13:57:00Z"/>
                <w:sz w:val="32"/>
              </w:rPr>
            </w:pPr>
          </w:p>
          <w:p w14:paraId="75649DCD" w14:textId="5DA01033" w:rsidR="006F7079" w:rsidRPr="009977FB" w:rsidDel="008E030B" w:rsidRDefault="006F7079" w:rsidP="00663C88">
            <w:pPr>
              <w:rPr>
                <w:del w:id="76" w:author="Trần Bình Minh" w:date="2021-06-01T13:57:00Z"/>
                <w:sz w:val="32"/>
              </w:rPr>
            </w:pPr>
          </w:p>
          <w:p w14:paraId="3006B158" w14:textId="609A54F5" w:rsidR="006F7079" w:rsidRPr="009977FB" w:rsidDel="008E030B" w:rsidRDefault="006F7079" w:rsidP="00663C88">
            <w:pPr>
              <w:rPr>
                <w:del w:id="77" w:author="Trần Bình Minh" w:date="2021-06-01T13:57:00Z"/>
              </w:rPr>
            </w:pPr>
          </w:p>
          <w:p w14:paraId="0BCE37CA" w14:textId="1BBA3271" w:rsidR="006F7079" w:rsidRPr="009977FB" w:rsidDel="008E030B" w:rsidRDefault="006F7079" w:rsidP="00663C88">
            <w:pPr>
              <w:rPr>
                <w:del w:id="78" w:author="Trần Bình Minh" w:date="2021-06-01T13:57:00Z"/>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2"/>
              <w:gridCol w:w="4563"/>
            </w:tblGrid>
            <w:tr w:rsidR="009977FB" w:rsidRPr="009977FB" w:rsidDel="008E030B" w14:paraId="2A37EF9E" w14:textId="0CC05018" w:rsidTr="00663C88">
              <w:trPr>
                <w:del w:id="79" w:author="Trần Bình Minh" w:date="2021-06-01T13:57:00Z"/>
              </w:trPr>
              <w:tc>
                <w:tcPr>
                  <w:tcW w:w="4562" w:type="dxa"/>
                </w:tcPr>
                <w:p w14:paraId="013F0A6B" w14:textId="512DE10E" w:rsidR="006F7079" w:rsidRPr="009977FB" w:rsidDel="008E030B" w:rsidRDefault="006F7079" w:rsidP="00663C88">
                  <w:pPr>
                    <w:jc w:val="center"/>
                    <w:rPr>
                      <w:del w:id="80" w:author="Trần Bình Minh" w:date="2021-06-01T13:57:00Z"/>
                    </w:rPr>
                  </w:pPr>
                </w:p>
              </w:tc>
              <w:tc>
                <w:tcPr>
                  <w:tcW w:w="4563" w:type="dxa"/>
                </w:tcPr>
                <w:p w14:paraId="6A7F49AA" w14:textId="25E023EA" w:rsidR="006F7079" w:rsidRPr="009977FB" w:rsidDel="008E030B" w:rsidRDefault="006F7079" w:rsidP="00663C88">
                  <w:pPr>
                    <w:jc w:val="center"/>
                    <w:rPr>
                      <w:del w:id="81" w:author="Trần Bình Minh" w:date="2021-06-01T13:57:00Z"/>
                      <w:i/>
                    </w:rPr>
                  </w:pPr>
                  <w:del w:id="82" w:author="Trần Bình Minh" w:date="2021-06-01T13:57:00Z">
                    <w:r w:rsidRPr="009977FB" w:rsidDel="008E030B">
                      <w:rPr>
                        <w:i/>
                      </w:rPr>
                      <w:delText>Ngày     tháng    năm 2021</w:delText>
                    </w:r>
                  </w:del>
                </w:p>
                <w:p w14:paraId="3039F1B3" w14:textId="61D25BC0" w:rsidR="006F7079" w:rsidRPr="009977FB" w:rsidDel="008E030B" w:rsidRDefault="006F7079" w:rsidP="00663C88">
                  <w:pPr>
                    <w:jc w:val="center"/>
                    <w:rPr>
                      <w:del w:id="83" w:author="Trần Bình Minh" w:date="2021-06-01T13:57:00Z"/>
                      <w:b/>
                    </w:rPr>
                  </w:pPr>
                  <w:del w:id="84" w:author="Trần Bình Minh" w:date="2021-06-01T13:57:00Z">
                    <w:r w:rsidRPr="009977FB" w:rsidDel="008E030B">
                      <w:rPr>
                        <w:b/>
                      </w:rPr>
                      <w:delText xml:space="preserve">PHÓ GIÁM ĐỐC </w:delText>
                    </w:r>
                  </w:del>
                </w:p>
                <w:p w14:paraId="39FA3765" w14:textId="5E16B27C" w:rsidR="006F7079" w:rsidRPr="009977FB" w:rsidDel="008E030B" w:rsidRDefault="006F7079" w:rsidP="00663C88">
                  <w:pPr>
                    <w:jc w:val="center"/>
                    <w:rPr>
                      <w:del w:id="85" w:author="Trần Bình Minh" w:date="2021-06-01T13:57:00Z"/>
                      <w:b/>
                    </w:rPr>
                  </w:pPr>
                </w:p>
                <w:p w14:paraId="4F2BEF96" w14:textId="27CA21CE" w:rsidR="006F7079" w:rsidRPr="009977FB" w:rsidDel="008E030B" w:rsidRDefault="006F7079" w:rsidP="00663C88">
                  <w:pPr>
                    <w:jc w:val="center"/>
                    <w:rPr>
                      <w:del w:id="86" w:author="Trần Bình Minh" w:date="2021-06-01T13:57:00Z"/>
                      <w:b/>
                    </w:rPr>
                  </w:pPr>
                </w:p>
                <w:p w14:paraId="63933BC9" w14:textId="107F9EC0" w:rsidR="006F7079" w:rsidRPr="009977FB" w:rsidDel="008E030B" w:rsidRDefault="006F7079" w:rsidP="00663C88">
                  <w:pPr>
                    <w:jc w:val="center"/>
                    <w:rPr>
                      <w:del w:id="87" w:author="Trần Bình Minh" w:date="2021-06-01T13:57:00Z"/>
                      <w:b/>
                    </w:rPr>
                  </w:pPr>
                </w:p>
                <w:p w14:paraId="2269763F" w14:textId="0AF9E719" w:rsidR="006F7079" w:rsidRPr="009977FB" w:rsidDel="008E030B" w:rsidRDefault="006F7079" w:rsidP="00663C88">
                  <w:pPr>
                    <w:jc w:val="center"/>
                    <w:rPr>
                      <w:del w:id="88" w:author="Trần Bình Minh" w:date="2021-06-01T13:57:00Z"/>
                      <w:b/>
                    </w:rPr>
                  </w:pPr>
                </w:p>
                <w:p w14:paraId="42EA1BC3" w14:textId="703DC520" w:rsidR="006F7079" w:rsidRPr="009977FB" w:rsidDel="008E030B" w:rsidRDefault="006F7079" w:rsidP="00663C88">
                  <w:pPr>
                    <w:jc w:val="center"/>
                    <w:rPr>
                      <w:del w:id="89" w:author="Trần Bình Minh" w:date="2021-06-01T13:57:00Z"/>
                      <w:lang w:val="fr-FR"/>
                    </w:rPr>
                  </w:pPr>
                  <w:del w:id="90" w:author="Trần Bình Minh" w:date="2021-06-01T13:57:00Z">
                    <w:r w:rsidRPr="009977FB" w:rsidDel="008E030B">
                      <w:rPr>
                        <w:b/>
                        <w:lang w:val="fr-FR"/>
                      </w:rPr>
                      <w:delText>Lê Thị Hải Hà</w:delText>
                    </w:r>
                  </w:del>
                </w:p>
              </w:tc>
            </w:tr>
          </w:tbl>
          <w:p w14:paraId="3EF049D4" w14:textId="48CD58BF" w:rsidR="006F7079" w:rsidRPr="009977FB" w:rsidDel="008E030B" w:rsidRDefault="006F7079" w:rsidP="00663C88">
            <w:pPr>
              <w:rPr>
                <w:del w:id="91" w:author="Trần Bình Minh" w:date="2021-06-01T13:57:00Z"/>
                <w:sz w:val="6"/>
                <w:lang w:val="fr-FR"/>
              </w:rPr>
            </w:pPr>
          </w:p>
        </w:tc>
      </w:tr>
      <w:tr w:rsidR="009977FB" w:rsidRPr="009977FB" w:rsidDel="008E030B" w14:paraId="28ED8861" w14:textId="759A30D8" w:rsidTr="00663C88">
        <w:trPr>
          <w:del w:id="92" w:author="Trần Bình Minh" w:date="2021-06-01T13:57:00Z"/>
        </w:trPr>
        <w:tc>
          <w:tcPr>
            <w:tcW w:w="9648" w:type="dxa"/>
          </w:tcPr>
          <w:p w14:paraId="6170D9B6" w14:textId="3EB182F0" w:rsidR="006F7079" w:rsidRPr="009977FB" w:rsidDel="008E030B" w:rsidRDefault="006F7079" w:rsidP="00663C88">
            <w:pPr>
              <w:spacing w:before="240"/>
              <w:rPr>
                <w:del w:id="93" w:author="Trần Bình Minh" w:date="2021-06-01T13:57:00Z"/>
                <w:b/>
              </w:rPr>
            </w:pPr>
            <w:del w:id="94" w:author="Trần Bình Minh" w:date="2021-06-01T13:57:00Z">
              <w:r w:rsidRPr="009977FB" w:rsidDel="008E030B">
                <w:rPr>
                  <w:b/>
                </w:rPr>
                <w:delText>Lãnh đạo duyệt</w:delText>
              </w:r>
            </w:del>
          </w:p>
          <w:p w14:paraId="415D0A63" w14:textId="3AF8F55F" w:rsidR="006F7079" w:rsidRPr="009977FB" w:rsidDel="008E030B" w:rsidRDefault="006F7079" w:rsidP="00663C88">
            <w:pPr>
              <w:rPr>
                <w:del w:id="95" w:author="Trần Bình Minh" w:date="2021-06-01T13:57:00Z"/>
                <w:sz w:val="22"/>
              </w:rPr>
            </w:pPr>
          </w:p>
          <w:p w14:paraId="296447B1" w14:textId="7BEA2296" w:rsidR="006F7079" w:rsidRPr="009977FB" w:rsidDel="008E030B" w:rsidRDefault="006F7079" w:rsidP="00663C88">
            <w:pPr>
              <w:rPr>
                <w:del w:id="96" w:author="Trần Bình Minh" w:date="2021-06-01T13:57:00Z"/>
                <w:sz w:val="32"/>
              </w:rPr>
            </w:pPr>
          </w:p>
          <w:p w14:paraId="071F0EF8" w14:textId="603DD5F7" w:rsidR="006F7079" w:rsidRPr="009977FB" w:rsidDel="008E030B" w:rsidRDefault="006F7079" w:rsidP="00663C88">
            <w:pPr>
              <w:rPr>
                <w:del w:id="97" w:author="Trần Bình Minh" w:date="2021-06-01T13:57:00Z"/>
                <w:sz w:val="32"/>
              </w:rPr>
            </w:pPr>
          </w:p>
          <w:p w14:paraId="4D8E0660" w14:textId="3F466023" w:rsidR="006F7079" w:rsidRPr="009977FB" w:rsidDel="008E030B" w:rsidRDefault="006F7079" w:rsidP="00663C88">
            <w:pPr>
              <w:rPr>
                <w:del w:id="98" w:author="Trần Bình Minh" w:date="2021-06-01T13:57:00Z"/>
                <w:sz w:val="32"/>
              </w:rPr>
            </w:pPr>
          </w:p>
          <w:p w14:paraId="5C977940" w14:textId="09E2FEC7" w:rsidR="006F7079" w:rsidRPr="009977FB" w:rsidDel="008E030B" w:rsidRDefault="006F7079" w:rsidP="00663C88">
            <w:pPr>
              <w:rPr>
                <w:del w:id="99" w:author="Trần Bình Minh" w:date="2021-06-01T13:57:00Z"/>
                <w:sz w:val="32"/>
              </w:rPr>
            </w:pPr>
          </w:p>
          <w:p w14:paraId="3A136710" w14:textId="6454C686" w:rsidR="006F7079" w:rsidRPr="009977FB" w:rsidDel="008E030B" w:rsidRDefault="006F7079" w:rsidP="00663C88">
            <w:pPr>
              <w:rPr>
                <w:del w:id="100" w:author="Trần Bình Minh" w:date="2021-06-01T13:57:00Z"/>
                <w:sz w:val="32"/>
              </w:rPr>
            </w:pPr>
          </w:p>
          <w:p w14:paraId="1565B059" w14:textId="2350DF4B" w:rsidR="006F7079" w:rsidRPr="009977FB" w:rsidDel="008E030B" w:rsidRDefault="006F7079" w:rsidP="00663C88">
            <w:pPr>
              <w:rPr>
                <w:del w:id="101" w:author="Trần Bình Minh" w:date="2021-06-01T13:57:00Z"/>
                <w:sz w:val="32"/>
              </w:rPr>
            </w:pPr>
          </w:p>
          <w:p w14:paraId="792B1082" w14:textId="70930733" w:rsidR="006F7079" w:rsidRPr="009977FB" w:rsidDel="008E030B" w:rsidRDefault="006F7079" w:rsidP="00663C88">
            <w:pPr>
              <w:rPr>
                <w:del w:id="102" w:author="Trần Bình Minh" w:date="2021-06-01T13:57:00Z"/>
                <w:sz w:val="32"/>
              </w:rPr>
            </w:pPr>
          </w:p>
          <w:p w14:paraId="042544B0" w14:textId="53883041" w:rsidR="006F7079" w:rsidRPr="009977FB" w:rsidDel="008E030B" w:rsidRDefault="006F7079" w:rsidP="00663C88">
            <w:pPr>
              <w:rPr>
                <w:del w:id="103" w:author="Trần Bình Minh" w:date="2021-06-01T13:57:00Z"/>
                <w:sz w:val="32"/>
              </w:rPr>
            </w:pPr>
          </w:p>
          <w:p w14:paraId="24C8D859" w14:textId="2AB009DA" w:rsidR="006F7079" w:rsidRPr="009977FB" w:rsidDel="008E030B" w:rsidRDefault="006F7079" w:rsidP="00663C88">
            <w:pPr>
              <w:rPr>
                <w:del w:id="104" w:author="Trần Bình Minh" w:date="2021-06-01T13:57:00Z"/>
              </w:rPr>
            </w:pPr>
          </w:p>
          <w:p w14:paraId="4820A1F4" w14:textId="3E76BAAD" w:rsidR="006F7079" w:rsidRPr="009977FB" w:rsidDel="008E030B" w:rsidRDefault="006F7079" w:rsidP="00663C88">
            <w:pPr>
              <w:rPr>
                <w:del w:id="105" w:author="Trần Bình Minh" w:date="2021-06-01T13:57:00Z"/>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2"/>
              <w:gridCol w:w="4563"/>
            </w:tblGrid>
            <w:tr w:rsidR="009977FB" w:rsidRPr="009977FB" w:rsidDel="008E030B" w14:paraId="508B46B3" w14:textId="2B96A67E" w:rsidTr="00663C88">
              <w:trPr>
                <w:del w:id="106" w:author="Trần Bình Minh" w:date="2021-06-01T13:57:00Z"/>
              </w:trPr>
              <w:tc>
                <w:tcPr>
                  <w:tcW w:w="4562" w:type="dxa"/>
                </w:tcPr>
                <w:p w14:paraId="26F1DC64" w14:textId="6BE44773" w:rsidR="006F7079" w:rsidRPr="009977FB" w:rsidDel="008E030B" w:rsidRDefault="006F7079" w:rsidP="00663C88">
                  <w:pPr>
                    <w:jc w:val="center"/>
                    <w:rPr>
                      <w:del w:id="107" w:author="Trần Bình Minh" w:date="2021-06-01T13:57:00Z"/>
                    </w:rPr>
                  </w:pPr>
                </w:p>
              </w:tc>
              <w:tc>
                <w:tcPr>
                  <w:tcW w:w="4563" w:type="dxa"/>
                </w:tcPr>
                <w:p w14:paraId="27A0BE7F" w14:textId="29A4FC36" w:rsidR="006F7079" w:rsidRPr="009977FB" w:rsidDel="008E030B" w:rsidRDefault="006F7079" w:rsidP="00663C88">
                  <w:pPr>
                    <w:jc w:val="center"/>
                    <w:rPr>
                      <w:del w:id="108" w:author="Trần Bình Minh" w:date="2021-06-01T13:57:00Z"/>
                      <w:i/>
                    </w:rPr>
                  </w:pPr>
                  <w:del w:id="109" w:author="Trần Bình Minh" w:date="2021-06-01T13:57:00Z">
                    <w:r w:rsidRPr="009977FB" w:rsidDel="008E030B">
                      <w:rPr>
                        <w:i/>
                      </w:rPr>
                      <w:delText>Ngày     tháng    năm 2021</w:delText>
                    </w:r>
                  </w:del>
                </w:p>
                <w:p w14:paraId="5CB8E3A1" w14:textId="7BFA0DE8" w:rsidR="006F7079" w:rsidRPr="009977FB" w:rsidDel="008E030B" w:rsidRDefault="006F7079" w:rsidP="00663C88">
                  <w:pPr>
                    <w:jc w:val="center"/>
                    <w:rPr>
                      <w:del w:id="110" w:author="Trần Bình Minh" w:date="2021-06-01T13:57:00Z"/>
                      <w:b/>
                    </w:rPr>
                  </w:pPr>
                  <w:del w:id="111" w:author="Trần Bình Minh" w:date="2021-06-01T13:57:00Z">
                    <w:r w:rsidRPr="009977FB" w:rsidDel="008E030B">
                      <w:rPr>
                        <w:b/>
                      </w:rPr>
                      <w:delText xml:space="preserve">GIÁM ĐỐC </w:delText>
                    </w:r>
                  </w:del>
                </w:p>
                <w:p w14:paraId="3C017AFE" w14:textId="42F46788" w:rsidR="006F7079" w:rsidRPr="009977FB" w:rsidDel="008E030B" w:rsidRDefault="006F7079" w:rsidP="00663C88">
                  <w:pPr>
                    <w:jc w:val="center"/>
                    <w:rPr>
                      <w:del w:id="112" w:author="Trần Bình Minh" w:date="2021-06-01T13:57:00Z"/>
                      <w:b/>
                    </w:rPr>
                  </w:pPr>
                </w:p>
                <w:p w14:paraId="1FD84482" w14:textId="353495C3" w:rsidR="006F7079" w:rsidRPr="009977FB" w:rsidDel="008E030B" w:rsidRDefault="006F7079" w:rsidP="00663C88">
                  <w:pPr>
                    <w:jc w:val="center"/>
                    <w:rPr>
                      <w:del w:id="113" w:author="Trần Bình Minh" w:date="2021-06-01T13:57:00Z"/>
                      <w:b/>
                    </w:rPr>
                  </w:pPr>
                </w:p>
                <w:p w14:paraId="46C8E7B9" w14:textId="3D622D03" w:rsidR="006F7079" w:rsidRPr="009977FB" w:rsidDel="008E030B" w:rsidRDefault="006F7079" w:rsidP="00663C88">
                  <w:pPr>
                    <w:jc w:val="center"/>
                    <w:rPr>
                      <w:del w:id="114" w:author="Trần Bình Minh" w:date="2021-06-01T13:57:00Z"/>
                      <w:b/>
                    </w:rPr>
                  </w:pPr>
                </w:p>
                <w:p w14:paraId="246E7C66" w14:textId="7A659764" w:rsidR="006F7079" w:rsidRPr="009977FB" w:rsidDel="008E030B" w:rsidRDefault="006F7079" w:rsidP="00663C88">
                  <w:pPr>
                    <w:jc w:val="center"/>
                    <w:rPr>
                      <w:del w:id="115" w:author="Trần Bình Minh" w:date="2021-06-01T13:57:00Z"/>
                      <w:b/>
                    </w:rPr>
                  </w:pPr>
                </w:p>
                <w:p w14:paraId="3DA726E0" w14:textId="71F0526A" w:rsidR="006F7079" w:rsidRPr="009977FB" w:rsidDel="008E030B" w:rsidRDefault="006F7079" w:rsidP="00663C88">
                  <w:pPr>
                    <w:jc w:val="center"/>
                    <w:rPr>
                      <w:del w:id="116" w:author="Trần Bình Minh" w:date="2021-06-01T13:57:00Z"/>
                    </w:rPr>
                  </w:pPr>
                  <w:del w:id="117" w:author="Trần Bình Minh" w:date="2021-06-01T13:57:00Z">
                    <w:r w:rsidRPr="009977FB" w:rsidDel="008E030B">
                      <w:rPr>
                        <w:b/>
                      </w:rPr>
                      <w:delText>Lê Thị Thanh</w:delText>
                    </w:r>
                  </w:del>
                </w:p>
              </w:tc>
            </w:tr>
          </w:tbl>
          <w:p w14:paraId="0A242D61" w14:textId="4D7DFE86" w:rsidR="006F7079" w:rsidRPr="009977FB" w:rsidDel="008E030B" w:rsidRDefault="006F7079" w:rsidP="00663C88">
            <w:pPr>
              <w:rPr>
                <w:del w:id="118" w:author="Trần Bình Minh" w:date="2021-06-01T13:57:00Z"/>
                <w:sz w:val="6"/>
              </w:rPr>
            </w:pPr>
          </w:p>
        </w:tc>
      </w:tr>
    </w:tbl>
    <w:p w14:paraId="3B95B62C" w14:textId="3750CA53" w:rsidR="006F7079" w:rsidRPr="009977FB" w:rsidDel="008E030B" w:rsidRDefault="006F7079" w:rsidP="006F7079">
      <w:pPr>
        <w:rPr>
          <w:del w:id="119" w:author="Trần Bình Minh" w:date="2021-06-01T13:57:00Z"/>
        </w:rPr>
      </w:pPr>
    </w:p>
    <w:p w14:paraId="5DC46F82" w14:textId="7F3EB021" w:rsidR="00346CA2" w:rsidRPr="009977FB" w:rsidDel="008E030B" w:rsidRDefault="00346CA2">
      <w:pPr>
        <w:rPr>
          <w:del w:id="120" w:author="Trần Bình Minh" w:date="2021-06-01T13:57:00Z"/>
        </w:rPr>
      </w:pPr>
      <w:del w:id="121" w:author="Trần Bình Minh" w:date="2021-06-01T13:57:00Z">
        <w:r w:rsidRPr="009977FB" w:rsidDel="008E030B">
          <w:br w:type="page"/>
        </w:r>
      </w:del>
    </w:p>
    <w:tbl>
      <w:tblPr>
        <w:tblStyle w:val="TableGrid"/>
        <w:tblW w:w="978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111"/>
        <w:gridCol w:w="5670"/>
      </w:tblGrid>
      <w:tr w:rsidR="009977FB" w:rsidRPr="009977FB" w:rsidDel="008E030B" w14:paraId="34F88B33" w14:textId="5555ADCD" w:rsidTr="00626C35">
        <w:trPr>
          <w:jc w:val="center"/>
          <w:del w:id="122" w:author="Trần Bình Minh" w:date="2021-06-01T13:57:00Z"/>
        </w:trPr>
        <w:tc>
          <w:tcPr>
            <w:tcW w:w="4111" w:type="dxa"/>
          </w:tcPr>
          <w:p w14:paraId="797A9404" w14:textId="2863B5A9" w:rsidR="006F7079" w:rsidRPr="009977FB" w:rsidDel="008E030B" w:rsidRDefault="006F7079" w:rsidP="00663C88">
            <w:pPr>
              <w:pStyle w:val="Tiu"/>
              <w:rPr>
                <w:del w:id="123" w:author="Trần Bình Minh" w:date="2021-06-01T13:57:00Z"/>
                <w:szCs w:val="24"/>
              </w:rPr>
            </w:pPr>
            <w:del w:id="124" w:author="Trần Bình Minh" w:date="2021-06-01T13:57:00Z">
              <w:r w:rsidRPr="009977FB" w:rsidDel="008E030B">
                <w:delText>UBND TỈNH QUẢNG TRỊ</w:delText>
              </w:r>
            </w:del>
          </w:p>
          <w:p w14:paraId="6E8D5C14" w14:textId="429D4065" w:rsidR="006F7079" w:rsidRPr="009977FB" w:rsidDel="008E030B" w:rsidRDefault="006F7079" w:rsidP="00663C88">
            <w:pPr>
              <w:pStyle w:val="Tiu"/>
              <w:rPr>
                <w:del w:id="125" w:author="Trần Bình Minh" w:date="2021-06-01T13:57:00Z"/>
                <w:b/>
              </w:rPr>
            </w:pPr>
            <w:del w:id="126" w:author="Trần Bình Minh" w:date="2021-06-01T13:57:00Z">
              <w:r w:rsidRPr="009977FB" w:rsidDel="008E030B">
                <w:rPr>
                  <w:b/>
                </w:rPr>
                <w:delText>SỞ TÀI CHÍNH</w:delText>
              </w:r>
            </w:del>
          </w:p>
          <w:p w14:paraId="40126A92" w14:textId="43790769" w:rsidR="006F7079" w:rsidRPr="009977FB" w:rsidDel="008E030B" w:rsidRDefault="006F7079" w:rsidP="00663C88">
            <w:pPr>
              <w:jc w:val="center"/>
              <w:rPr>
                <w:del w:id="127" w:author="Trần Bình Minh" w:date="2021-06-01T13:57:00Z"/>
                <w:b/>
                <w:sz w:val="8"/>
                <w:szCs w:val="8"/>
              </w:rPr>
            </w:pPr>
            <w:del w:id="128" w:author="Trần Bình Minh" w:date="2021-06-01T13:57:00Z">
              <w:r w:rsidRPr="009977FB" w:rsidDel="008E030B">
                <w:rPr>
                  <w:noProof/>
                  <w:sz w:val="24"/>
                  <w:lang w:val="vi-VN" w:eastAsia="vi-VN"/>
                </w:rPr>
                <mc:AlternateContent>
                  <mc:Choice Requires="wps">
                    <w:drawing>
                      <wp:anchor distT="0" distB="0" distL="114300" distR="114300" simplePos="0" relativeHeight="251672576" behindDoc="0" locked="0" layoutInCell="1" allowOverlap="1" wp14:anchorId="46ED013A" wp14:editId="0D54E36B">
                        <wp:simplePos x="0" y="0"/>
                        <wp:positionH relativeFrom="column">
                          <wp:posOffset>799465</wp:posOffset>
                        </wp:positionH>
                        <wp:positionV relativeFrom="paragraph">
                          <wp:posOffset>23332</wp:posOffset>
                        </wp:positionV>
                        <wp:extent cx="650875" cy="0"/>
                        <wp:effectExtent l="0" t="0" r="15875"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C80633" id="Straight Connector 8"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95pt,1.85pt" to="114.2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"/>
                    </w:pict>
                  </mc:Fallback>
                </mc:AlternateContent>
              </w:r>
            </w:del>
          </w:p>
          <w:p w14:paraId="1D8F2DE5" w14:textId="769DB2C9" w:rsidR="006F7079" w:rsidRPr="009977FB" w:rsidDel="008E030B" w:rsidRDefault="006F7079" w:rsidP="00663C88">
            <w:pPr>
              <w:jc w:val="center"/>
              <w:rPr>
                <w:del w:id="129" w:author="Trần Bình Minh" w:date="2021-06-01T13:57:00Z"/>
                <w:szCs w:val="28"/>
              </w:rPr>
            </w:pPr>
            <w:del w:id="130" w:author="Trần Bình Minh" w:date="2021-06-01T13:57:00Z">
              <w:r w:rsidRPr="009977FB" w:rsidDel="008E030B">
                <w:rPr>
                  <w:szCs w:val="28"/>
                </w:rPr>
                <w:delText>Số:           /STC-TCHCSN</w:delText>
              </w:r>
            </w:del>
          </w:p>
          <w:p w14:paraId="18E06F47" w14:textId="323CC722" w:rsidR="006F7079" w:rsidRPr="009977FB" w:rsidDel="008E030B" w:rsidRDefault="006F7079" w:rsidP="00663C88">
            <w:pPr>
              <w:jc w:val="center"/>
              <w:rPr>
                <w:del w:id="131" w:author="Trần Bình Minh" w:date="2021-06-01T13:57:00Z"/>
                <w:sz w:val="24"/>
                <w:szCs w:val="24"/>
              </w:rPr>
            </w:pPr>
            <w:del w:id="132" w:author="Trần Bình Minh" w:date="2021-06-01T13:57:00Z">
              <w:r w:rsidRPr="009977FB" w:rsidDel="008E030B">
                <w:rPr>
                  <w:sz w:val="24"/>
                  <w:szCs w:val="28"/>
                </w:rPr>
                <w:delText xml:space="preserve">V/v </w:delText>
              </w:r>
              <w:r w:rsidR="00626C35" w:rsidRPr="009977FB" w:rsidDel="008E030B">
                <w:rPr>
                  <w:sz w:val="24"/>
                  <w:szCs w:val="28"/>
                </w:rPr>
                <w:delText xml:space="preserve">tham gia ý kiến dự thảo </w:delText>
              </w:r>
              <w:r w:rsidR="00DE5E28" w:rsidRPr="009977FB" w:rsidDel="008E030B">
                <w:rPr>
                  <w:sz w:val="24"/>
                  <w:szCs w:val="28"/>
                </w:rPr>
                <w:delText>văn bản quy phạm pháp luật thuộc thẩm quyền UBND tỉnh ban hành</w:delText>
              </w:r>
            </w:del>
          </w:p>
        </w:tc>
        <w:tc>
          <w:tcPr>
            <w:tcW w:w="5670" w:type="dxa"/>
          </w:tcPr>
          <w:p w14:paraId="7519BC66" w14:textId="6F95159E" w:rsidR="006F7079" w:rsidRPr="009977FB" w:rsidDel="008E030B" w:rsidRDefault="006F7079" w:rsidP="00663C88">
            <w:pPr>
              <w:pStyle w:val="Tiu"/>
              <w:rPr>
                <w:del w:id="133" w:author="Trần Bình Minh" w:date="2021-06-01T13:57:00Z"/>
                <w:b/>
                <w:szCs w:val="24"/>
              </w:rPr>
            </w:pPr>
            <w:del w:id="134" w:author="Trần Bình Minh" w:date="2021-06-01T13:57:00Z">
              <w:r w:rsidRPr="009977FB" w:rsidDel="008E030B">
                <w:rPr>
                  <w:b/>
                </w:rPr>
                <w:delText>CỘNG HÒA XÃ HỘI CHỦ NGHĨA VIỆT NAM</w:delText>
              </w:r>
            </w:del>
          </w:p>
          <w:p w14:paraId="775D8B70" w14:textId="7D1C8119" w:rsidR="006F7079" w:rsidRPr="009977FB" w:rsidDel="008E030B" w:rsidRDefault="006F7079" w:rsidP="00663C88">
            <w:pPr>
              <w:pStyle w:val="Tiu"/>
              <w:rPr>
                <w:del w:id="135" w:author="Trần Bình Minh" w:date="2021-06-01T13:57:00Z"/>
                <w:b/>
              </w:rPr>
            </w:pPr>
            <w:del w:id="136" w:author="Trần Bình Minh" w:date="2021-06-01T13:57:00Z">
              <w:r w:rsidRPr="009977FB" w:rsidDel="008E030B">
                <w:rPr>
                  <w:b/>
                </w:rPr>
                <w:delText>Độc lập - Tự do - Hạnh phúc</w:delText>
              </w:r>
            </w:del>
          </w:p>
          <w:p w14:paraId="5ABB4797" w14:textId="704563C9" w:rsidR="006F7079" w:rsidRPr="009977FB" w:rsidDel="008E030B" w:rsidRDefault="006F7079" w:rsidP="00663C88">
            <w:pPr>
              <w:jc w:val="center"/>
              <w:rPr>
                <w:del w:id="137" w:author="Trần Bình Minh" w:date="2021-06-01T13:57:00Z"/>
                <w:b/>
                <w:sz w:val="8"/>
                <w:szCs w:val="8"/>
              </w:rPr>
            </w:pPr>
            <w:del w:id="138" w:author="Trần Bình Minh" w:date="2021-06-01T13:57:00Z">
              <w:r w:rsidRPr="009977FB" w:rsidDel="008E030B">
                <w:rPr>
                  <w:noProof/>
                  <w:sz w:val="24"/>
                  <w:lang w:val="vi-VN" w:eastAsia="vi-VN"/>
                </w:rPr>
                <mc:AlternateContent>
                  <mc:Choice Requires="wps">
                    <w:drawing>
                      <wp:anchor distT="0" distB="0" distL="114300" distR="114300" simplePos="0" relativeHeight="251673600" behindDoc="0" locked="0" layoutInCell="1" allowOverlap="1" wp14:anchorId="0CA52F14" wp14:editId="380BD660">
                        <wp:simplePos x="0" y="0"/>
                        <wp:positionH relativeFrom="column">
                          <wp:posOffset>782955</wp:posOffset>
                        </wp:positionH>
                        <wp:positionV relativeFrom="paragraph">
                          <wp:posOffset>36358</wp:posOffset>
                        </wp:positionV>
                        <wp:extent cx="1976755" cy="0"/>
                        <wp:effectExtent l="0" t="0" r="23495"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67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EEBCBC" id="Straight Connector 7"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65pt,2.85pt" to="217.3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"/>
                    </w:pict>
                  </mc:Fallback>
                </mc:AlternateContent>
              </w:r>
            </w:del>
          </w:p>
          <w:p w14:paraId="5DB64817" w14:textId="3DA746D8" w:rsidR="006F7079" w:rsidRPr="009977FB" w:rsidDel="008E030B" w:rsidRDefault="006F7079" w:rsidP="00663C88">
            <w:pPr>
              <w:jc w:val="center"/>
              <w:rPr>
                <w:del w:id="139" w:author="Trần Bình Minh" w:date="2021-06-01T13:57:00Z"/>
                <w:i/>
                <w:sz w:val="24"/>
                <w:szCs w:val="24"/>
              </w:rPr>
            </w:pPr>
            <w:del w:id="140" w:author="Trần Bình Minh" w:date="2021-06-01T13:57:00Z">
              <w:r w:rsidRPr="009977FB" w:rsidDel="008E030B">
                <w:rPr>
                  <w:i/>
                  <w:szCs w:val="28"/>
                </w:rPr>
                <w:delText>Quảng Trị, ngày      tháng    năm 2021</w:delText>
              </w:r>
            </w:del>
          </w:p>
        </w:tc>
      </w:tr>
    </w:tbl>
    <w:p w14:paraId="3E00EC22" w14:textId="52F96970" w:rsidR="006F7079" w:rsidRPr="009977FB" w:rsidDel="008E030B" w:rsidRDefault="006F7079" w:rsidP="006F7079">
      <w:pPr>
        <w:tabs>
          <w:tab w:val="left" w:pos="720"/>
          <w:tab w:val="left" w:pos="5040"/>
        </w:tabs>
        <w:spacing w:before="240"/>
        <w:jc w:val="center"/>
        <w:rPr>
          <w:del w:id="141" w:author="Trần Bình Minh" w:date="2021-06-01T13:57:00Z"/>
          <w:b/>
          <w:sz w:val="2"/>
          <w:szCs w:val="28"/>
        </w:rPr>
      </w:pPr>
    </w:p>
    <w:p w14:paraId="22AEC6FE" w14:textId="315EFF18" w:rsidR="00E04260" w:rsidRPr="009977FB" w:rsidDel="008E030B" w:rsidRDefault="00E04260" w:rsidP="00E04260">
      <w:pPr>
        <w:pStyle w:val="M-Knhgi"/>
        <w:tabs>
          <w:tab w:val="left" w:pos="1701"/>
          <w:tab w:val="left" w:pos="3119"/>
        </w:tabs>
        <w:jc w:val="left"/>
        <w:rPr>
          <w:del w:id="142" w:author="Trần Bình Minh" w:date="2021-06-01T13:57:00Z"/>
        </w:rPr>
      </w:pPr>
      <w:del w:id="143" w:author="Trần Bình Minh" w:date="2021-06-01T13:57:00Z">
        <w:r w:rsidRPr="009977FB" w:rsidDel="008E030B">
          <w:tab/>
        </w:r>
        <w:r w:rsidR="006F7079" w:rsidRPr="009977FB" w:rsidDel="008E030B">
          <w:delText xml:space="preserve">Kính gửi: </w:delText>
        </w:r>
      </w:del>
    </w:p>
    <w:p w14:paraId="0B88BED4" w14:textId="07796548" w:rsidR="006F7079" w:rsidRPr="009977FB" w:rsidDel="008E030B" w:rsidRDefault="00E04260" w:rsidP="00E04260">
      <w:pPr>
        <w:pStyle w:val="M-Knhgi"/>
        <w:tabs>
          <w:tab w:val="left" w:pos="1701"/>
          <w:tab w:val="left" w:pos="2835"/>
        </w:tabs>
        <w:jc w:val="left"/>
        <w:rPr>
          <w:del w:id="144" w:author="Trần Bình Minh" w:date="2021-06-01T13:57:00Z"/>
        </w:rPr>
      </w:pPr>
      <w:del w:id="145" w:author="Trần Bình Minh" w:date="2021-06-01T13:57:00Z">
        <w:r w:rsidRPr="009977FB" w:rsidDel="008E030B">
          <w:tab/>
        </w:r>
        <w:r w:rsidRPr="009977FB" w:rsidDel="008E030B">
          <w:tab/>
          <w:delText>- Các cơ quan, tổ chức, đơn vị cấp tỉnh;</w:delText>
        </w:r>
      </w:del>
    </w:p>
    <w:p w14:paraId="089765C3" w14:textId="345E4DA7" w:rsidR="00505516" w:rsidRPr="009977FB" w:rsidDel="008E030B" w:rsidRDefault="00E04260" w:rsidP="00E04260">
      <w:pPr>
        <w:pStyle w:val="M-Knhgi"/>
        <w:tabs>
          <w:tab w:val="left" w:pos="1701"/>
          <w:tab w:val="left" w:pos="2835"/>
        </w:tabs>
        <w:jc w:val="left"/>
        <w:rPr>
          <w:del w:id="146" w:author="Trần Bình Minh" w:date="2021-06-01T13:57:00Z"/>
        </w:rPr>
      </w:pPr>
      <w:del w:id="147" w:author="Trần Bình Minh" w:date="2021-06-01T13:57:00Z">
        <w:r w:rsidRPr="009977FB" w:rsidDel="008E030B">
          <w:tab/>
        </w:r>
        <w:r w:rsidRPr="009977FB" w:rsidDel="008E030B">
          <w:tab/>
          <w:delText>- UBND các huyện, thị xã, thành phố</w:delText>
        </w:r>
      </w:del>
      <w:del w:id="148" w:author="Trần Bình Minh" w:date="2021-05-12T16:50:00Z">
        <w:r w:rsidRPr="009977FB" w:rsidDel="00505516">
          <w:delText>.</w:delText>
        </w:r>
      </w:del>
    </w:p>
    <w:p w14:paraId="180D8FCD" w14:textId="20D5C1FB" w:rsidR="006F7079" w:rsidRPr="009977FB" w:rsidDel="008E030B" w:rsidRDefault="006F7079" w:rsidP="006F7079">
      <w:pPr>
        <w:spacing w:before="100" w:line="264" w:lineRule="auto"/>
        <w:rPr>
          <w:del w:id="149" w:author="Trần Bình Minh" w:date="2021-06-01T13:57:00Z"/>
          <w:sz w:val="2"/>
          <w:szCs w:val="28"/>
        </w:rPr>
      </w:pPr>
    </w:p>
    <w:p w14:paraId="7C4E72D3" w14:textId="5377270C" w:rsidR="00E04260" w:rsidRPr="009977FB" w:rsidDel="008E030B" w:rsidRDefault="00E04260">
      <w:pPr>
        <w:pStyle w:val="M-Type"/>
        <w:spacing w:before="80"/>
        <w:rPr>
          <w:del w:id="150" w:author="Trần Bình Minh" w:date="2021-06-01T13:57:00Z"/>
        </w:rPr>
        <w:pPrChange w:id="151" w:author="Trần Bình Minh" w:date="2021-05-12T10:53:00Z">
          <w:pPr>
            <w:pStyle w:val="M-Type"/>
          </w:pPr>
        </w:pPrChange>
      </w:pPr>
      <w:del w:id="152" w:author="Trần Bình Minh" w:date="2021-06-01T13:57:00Z">
        <w:r w:rsidRPr="009977FB" w:rsidDel="008E030B">
          <w:delText>Căn cứ Nghị định 151/2017/NĐ-CP ngày 26/12/2027 của Chính phủ quy định chi tiết một số điều của Luật quản lý, sử dụng tài sản công;</w:delText>
        </w:r>
      </w:del>
    </w:p>
    <w:p w14:paraId="68980F12" w14:textId="4AF02D6B" w:rsidR="00E04260" w:rsidRPr="009977FB" w:rsidDel="008E030B" w:rsidRDefault="00E04260">
      <w:pPr>
        <w:pStyle w:val="M-Type"/>
        <w:spacing w:before="80"/>
        <w:rPr>
          <w:del w:id="153" w:author="Trần Bình Minh" w:date="2021-06-01T13:57:00Z"/>
        </w:rPr>
        <w:pPrChange w:id="154" w:author="Trần Bình Minh" w:date="2021-05-12T10:53:00Z">
          <w:pPr>
            <w:pStyle w:val="M-Type"/>
          </w:pPr>
        </w:pPrChange>
      </w:pPr>
      <w:del w:id="155" w:author="Trần Bình Minh" w:date="2021-06-01T13:57:00Z">
        <w:r w:rsidRPr="009977FB" w:rsidDel="008E030B">
          <w:delText>Căn cứ Thông tư số 45/2018/TT-BTC ngày 07/5/2018 của Bộ Tài chính hướng dẫn chế độ quản lý, tính hao mòn, khấu hao tài sản cố định tại cơ quan, tổ chức, đơn vị và tài sản cố định do nhà nước giao cho doanh nghiệp quản lý không tính thành phần vốn nhà nước tại doanh nghiệp;</w:delText>
        </w:r>
      </w:del>
    </w:p>
    <w:p w14:paraId="2C8720A6" w14:textId="700F0489" w:rsidR="00E04260" w:rsidDel="004577EB" w:rsidRDefault="00E04260">
      <w:pPr>
        <w:pStyle w:val="M-Type"/>
        <w:spacing w:before="80"/>
        <w:rPr>
          <w:del w:id="156" w:author="Trần Bình Minh" w:date="2021-05-12T10:47:00Z"/>
        </w:rPr>
        <w:pPrChange w:id="157" w:author="Trần Bình Minh" w:date="2021-05-12T10:53:00Z">
          <w:pPr>
            <w:pStyle w:val="M-Type"/>
          </w:pPr>
        </w:pPrChange>
      </w:pPr>
      <w:del w:id="158" w:author="Trần Bình Minh" w:date="2021-06-01T13:57:00Z">
        <w:r w:rsidRPr="009977FB" w:rsidDel="008E030B">
          <w:delText>Thực hiện Công văn số 130/UBND-NC ngày 13/01/2021 của UBND tỉnh về việc phân công xây dựng văn bản quy phạm pháp luật năm 2021</w:delText>
        </w:r>
      </w:del>
      <w:del w:id="159" w:author="Trần Bình Minh" w:date="2021-05-12T10:47:00Z">
        <w:r w:rsidRPr="009977FB" w:rsidDel="004577EB">
          <w:delText>.</w:delText>
        </w:r>
      </w:del>
    </w:p>
    <w:p w14:paraId="56FC447D" w14:textId="1DAE1DF7" w:rsidR="00E04260" w:rsidRPr="007E6CBA" w:rsidDel="004577EB" w:rsidRDefault="00987C97">
      <w:pPr>
        <w:pStyle w:val="M-Type"/>
        <w:spacing w:before="80"/>
        <w:rPr>
          <w:del w:id="160" w:author="Trần Bình Minh" w:date="2021-05-12T10:49:00Z"/>
          <w:i/>
          <w:iCs/>
          <w:rPrChange w:id="161" w:author="Trần Bình Minh" w:date="2021-05-12T16:57:00Z">
            <w:rPr>
              <w:del w:id="162" w:author="Trần Bình Minh" w:date="2021-05-12T10:49:00Z"/>
            </w:rPr>
          </w:rPrChange>
        </w:rPr>
        <w:pPrChange w:id="163" w:author="Trần Bình Minh" w:date="2021-05-12T10:53:00Z">
          <w:pPr>
            <w:pStyle w:val="M-Type"/>
          </w:pPr>
        </w:pPrChange>
      </w:pPr>
      <w:del w:id="164" w:author="Trần Bình Minh" w:date="2021-06-01T13:57:00Z">
        <w:r w:rsidRPr="009977FB" w:rsidDel="008E030B">
          <w:delText>Sở Tài chính</w:delText>
        </w:r>
        <w:r w:rsidR="00E04260" w:rsidRPr="009977FB" w:rsidDel="008E030B">
          <w:delText xml:space="preserve"> xây dựng Dự thảo Quyết định của UBND tỉnh về việc </w:delText>
        </w:r>
      </w:del>
      <w:del w:id="165" w:author="Trần Bình Minh" w:date="2021-05-12T10:47:00Z">
        <w:r w:rsidR="00E04260" w:rsidRPr="009977FB" w:rsidDel="004577EB">
          <w:delText xml:space="preserve">quy </w:delText>
        </w:r>
      </w:del>
      <w:del w:id="166" w:author="Trần Bình Minh" w:date="2021-06-01T13:57:00Z">
        <w:r w:rsidR="00E04260" w:rsidRPr="009977FB" w:rsidDel="008E030B">
          <w:delText xml:space="preserve">định </w:delText>
        </w:r>
      </w:del>
      <w:del w:id="167" w:author="Trần Bình Minh" w:date="2021-05-12T10:47:00Z">
        <w:r w:rsidR="00E04260" w:rsidRPr="009977FB" w:rsidDel="004577EB">
          <w:delText xml:space="preserve">Thời </w:delText>
        </w:r>
      </w:del>
      <w:del w:id="168" w:author="Trần Bình Minh" w:date="2021-06-01T13:57:00Z">
        <w:r w:rsidR="00E04260" w:rsidRPr="009977FB" w:rsidDel="008E030B">
          <w:delText xml:space="preserve">gian sử dụng và tỷ lệ hao mòn tài sản cố định vô hình; </w:delText>
        </w:r>
      </w:del>
      <w:del w:id="169" w:author="Trần Bình Minh" w:date="2021-05-12T10:49:00Z">
        <w:r w:rsidR="00E04260" w:rsidRPr="009977FB" w:rsidDel="004577EB">
          <w:delText xml:space="preserve">Danh </w:delText>
        </w:r>
      </w:del>
      <w:del w:id="170" w:author="Trần Bình Minh" w:date="2021-06-01T13:57:00Z">
        <w:r w:rsidR="00E04260" w:rsidRPr="009977FB" w:rsidDel="008E030B">
          <w:delText xml:space="preserve">mục, thời gian sử dụng và tỷ lệ hao mòn tài sản cố định; </w:delText>
        </w:r>
      </w:del>
      <w:del w:id="171" w:author="Trần Bình Minh" w:date="2021-05-12T10:49:00Z">
        <w:r w:rsidR="00E04260" w:rsidRPr="009977FB" w:rsidDel="004577EB">
          <w:delText xml:space="preserve">Danh </w:delText>
        </w:r>
      </w:del>
      <w:del w:id="172" w:author="Trần Bình Minh" w:date="2021-06-01T13:57:00Z">
        <w:r w:rsidR="00E04260" w:rsidRPr="009977FB" w:rsidDel="008E030B">
          <w:delText xml:space="preserve">mục tài sản cố định đặc thù thuộc phạm vi quản lý của tỉnh Quảng Trị gửi các cơ quan, đơn vị, địa phương </w:delText>
        </w:r>
        <w:r w:rsidRPr="009977FB" w:rsidDel="008E030B">
          <w:delText xml:space="preserve">tham gia ý kiến </w:delText>
        </w:r>
        <w:r w:rsidR="00E04260" w:rsidRPr="009977FB" w:rsidDel="008E030B">
          <w:delText>để hoàn thiện trình UBND tỉnh ban hành</w:delText>
        </w:r>
      </w:del>
      <w:del w:id="173" w:author="Trần Bình Minh" w:date="2021-05-12T10:49:00Z">
        <w:r w:rsidR="00E04260" w:rsidRPr="007E6CBA" w:rsidDel="004577EB">
          <w:rPr>
            <w:i/>
            <w:iCs/>
            <w:rPrChange w:id="174" w:author="Trần Bình Minh" w:date="2021-05-12T16:57:00Z">
              <w:rPr/>
            </w:rPrChange>
          </w:rPr>
          <w:delText>.</w:delText>
        </w:r>
      </w:del>
    </w:p>
    <w:p w14:paraId="5957BCFB" w14:textId="2E686749" w:rsidR="00987C97" w:rsidRPr="007E6CBA" w:rsidDel="008E030B" w:rsidRDefault="00E04260">
      <w:pPr>
        <w:pStyle w:val="M-Type"/>
        <w:spacing w:before="80"/>
        <w:rPr>
          <w:del w:id="175" w:author="Trần Bình Minh" w:date="2021-06-01T13:57:00Z"/>
          <w:i/>
          <w:iCs/>
        </w:rPr>
        <w:pPrChange w:id="176" w:author="Trần Bình Minh" w:date="2021-05-12T10:53:00Z">
          <w:pPr>
            <w:pStyle w:val="M-Type"/>
          </w:pPr>
        </w:pPrChange>
      </w:pPr>
      <w:del w:id="177" w:author="Trần Bình Minh" w:date="2021-06-01T13:57:00Z">
        <w:r w:rsidRPr="007E6CBA" w:rsidDel="008E030B">
          <w:rPr>
            <w:i/>
            <w:iCs/>
          </w:rPr>
          <w:delText>(</w:delText>
        </w:r>
      </w:del>
      <w:del w:id="178" w:author="Trần Bình Minh" w:date="2021-05-12T10:49:00Z">
        <w:r w:rsidRPr="007E6CBA" w:rsidDel="004577EB">
          <w:rPr>
            <w:i/>
            <w:iCs/>
          </w:rPr>
          <w:delText>Có dự thảo kèm theo</w:delText>
        </w:r>
      </w:del>
      <w:del w:id="179" w:author="Trần Bình Minh" w:date="2021-06-01T13:57:00Z">
        <w:r w:rsidRPr="007E6CBA" w:rsidDel="008E030B">
          <w:rPr>
            <w:i/>
            <w:iCs/>
          </w:rPr>
          <w:delText>)</w:delText>
        </w:r>
      </w:del>
    </w:p>
    <w:p w14:paraId="2AF4E0C2" w14:textId="7C2F3E07" w:rsidR="00987C97" w:rsidRPr="009977FB" w:rsidDel="008E030B" w:rsidRDefault="00987C97">
      <w:pPr>
        <w:pStyle w:val="M-Type"/>
        <w:spacing w:before="80"/>
        <w:rPr>
          <w:del w:id="180" w:author="Trần Bình Minh" w:date="2021-06-01T13:57:00Z"/>
        </w:rPr>
        <w:pPrChange w:id="181" w:author="Trần Bình Minh" w:date="2021-05-12T10:53:00Z">
          <w:pPr>
            <w:pStyle w:val="M-Type"/>
          </w:pPr>
        </w:pPrChange>
      </w:pPr>
      <w:del w:id="182" w:author="Trần Bình Minh" w:date="2021-06-01T13:57:00Z">
        <w:r w:rsidRPr="009977FB" w:rsidDel="008E030B">
          <w:delText xml:space="preserve">Kính đề nghị các cơ quan, tổ chức, đơn vị, địa phương quan tâm tham gia ý kiến gửi về Sở Tài chính </w:delText>
        </w:r>
        <w:r w:rsidRPr="009977FB" w:rsidDel="008E030B">
          <w:rPr>
            <w:b/>
            <w:bCs/>
          </w:rPr>
          <w:delText>trước ngày 20/5/2021</w:delText>
        </w:r>
        <w:r w:rsidRPr="009977FB" w:rsidDel="008E030B">
          <w:delText xml:space="preserve"> để tổng hợp trình Sở Tư pháp thẩm định trước khi trình UBND tỉnh ban hành theo quy định. Quá thời hạn nêu trên, cơ quan, tổ chức, đơn vị, địa phương không tham gia ý kiến thì xem như đồng ý với nội dung bản dự thảo.</w:delText>
        </w:r>
      </w:del>
    </w:p>
    <w:p w14:paraId="68678AE5" w14:textId="61D7F82E" w:rsidR="00987C97" w:rsidRPr="009977FB" w:rsidDel="008E030B" w:rsidRDefault="00987C97">
      <w:pPr>
        <w:pStyle w:val="M-Type"/>
        <w:spacing w:before="80"/>
        <w:rPr>
          <w:del w:id="183" w:author="Trần Bình Minh" w:date="2021-06-01T13:57:00Z"/>
        </w:rPr>
        <w:pPrChange w:id="184" w:author="Trần Bình Minh" w:date="2021-05-12T10:53:00Z">
          <w:pPr>
            <w:pStyle w:val="M-Type"/>
          </w:pPr>
        </w:pPrChange>
      </w:pPr>
      <w:del w:id="185" w:author="Trần Bình Minh" w:date="2021-06-01T13:57:00Z">
        <w:r w:rsidRPr="009977FB" w:rsidDel="008E030B">
          <w:delText>Đề nghị Ban biên tập Cổng thông tin điện tử tỉnh đăng tải dự thảo trên Cổng thông tin điện tử tỉnh theo quy định để người dân tham gia ý kiến./.</w:delText>
        </w:r>
      </w:del>
    </w:p>
    <w:p w14:paraId="0B1F9BCE" w14:textId="3558ED08" w:rsidR="006F7079" w:rsidRPr="009977FB" w:rsidDel="008E030B" w:rsidRDefault="006F7079" w:rsidP="006F7079">
      <w:pPr>
        <w:rPr>
          <w:del w:id="186" w:author="Trần Bình Minh" w:date="2021-06-01T13:57:00Z"/>
          <w:sz w:val="16"/>
          <w:szCs w:val="28"/>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Change w:id="187" w:author="Trần Bình Minh" w:date="2021-06-01T13:57:00Z">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PrChange>
      </w:tblPr>
      <w:tblGrid>
        <w:gridCol w:w="5383"/>
        <w:gridCol w:w="3972"/>
        <w:tblGridChange w:id="188">
          <w:tblGrid>
            <w:gridCol w:w="5383"/>
            <w:gridCol w:w="3972"/>
          </w:tblGrid>
        </w:tblGridChange>
      </w:tblGrid>
      <w:tr w:rsidR="009977FB" w:rsidRPr="009977FB" w:rsidDel="008E030B" w14:paraId="2E8F5DB8" w14:textId="2F5F8299" w:rsidTr="008E030B">
        <w:trPr>
          <w:jc w:val="center"/>
          <w:del w:id="189" w:author="Trần Bình Minh" w:date="2021-06-01T13:57:00Z"/>
          <w:trPrChange w:id="190" w:author="Trần Bình Minh" w:date="2021-06-01T13:57:00Z">
            <w:trPr>
              <w:jc w:val="center"/>
            </w:trPr>
          </w:trPrChange>
        </w:trPr>
        <w:tc>
          <w:tcPr>
            <w:tcW w:w="5383" w:type="dxa"/>
            <w:hideMark/>
            <w:tcPrChange w:id="191" w:author="Trần Bình Minh" w:date="2021-06-01T13:57:00Z">
              <w:tcPr>
                <w:tcW w:w="5508" w:type="dxa"/>
                <w:hideMark/>
              </w:tcPr>
            </w:tcPrChange>
          </w:tcPr>
          <w:p w14:paraId="56A8F731" w14:textId="00CA9584" w:rsidR="006F7079" w:rsidRPr="009977FB" w:rsidDel="008E030B" w:rsidRDefault="006F7079" w:rsidP="00663C88">
            <w:pPr>
              <w:rPr>
                <w:del w:id="192" w:author="Trần Bình Minh" w:date="2021-06-01T13:57:00Z"/>
                <w:b/>
                <w:bCs/>
                <w:i/>
                <w:sz w:val="22"/>
              </w:rPr>
            </w:pPr>
            <w:del w:id="193" w:author="Trần Bình Minh" w:date="2021-06-01T13:57:00Z">
              <w:r w:rsidRPr="009977FB" w:rsidDel="008E030B">
                <w:rPr>
                  <w:b/>
                  <w:i/>
                  <w:sz w:val="22"/>
                </w:rPr>
                <w:delText>Nơi nhận:</w:delText>
              </w:r>
            </w:del>
          </w:p>
          <w:p w14:paraId="2B1FE5F9" w14:textId="1F64BA5B" w:rsidR="006F7079" w:rsidRPr="009977FB" w:rsidDel="008E030B" w:rsidRDefault="006F7079" w:rsidP="006F7079">
            <w:pPr>
              <w:numPr>
                <w:ilvl w:val="0"/>
                <w:numId w:val="1"/>
              </w:numPr>
              <w:tabs>
                <w:tab w:val="num" w:pos="284"/>
              </w:tabs>
              <w:ind w:left="0" w:firstLine="142"/>
              <w:jc w:val="both"/>
              <w:rPr>
                <w:del w:id="194" w:author="Trần Bình Minh" w:date="2021-06-01T13:57:00Z"/>
                <w:sz w:val="22"/>
              </w:rPr>
            </w:pPr>
            <w:del w:id="195" w:author="Trần Bình Minh" w:date="2021-06-01T13:57:00Z">
              <w:r w:rsidRPr="009977FB" w:rsidDel="008E030B">
                <w:rPr>
                  <w:sz w:val="22"/>
                </w:rPr>
                <w:delText>Như trên;</w:delText>
              </w:r>
            </w:del>
          </w:p>
          <w:p w14:paraId="01C64CC4" w14:textId="56D631C9" w:rsidR="006F7079" w:rsidRPr="009977FB" w:rsidDel="008E030B" w:rsidRDefault="006F7079" w:rsidP="006F7079">
            <w:pPr>
              <w:numPr>
                <w:ilvl w:val="0"/>
                <w:numId w:val="1"/>
              </w:numPr>
              <w:tabs>
                <w:tab w:val="num" w:pos="284"/>
              </w:tabs>
              <w:ind w:left="0" w:firstLine="142"/>
              <w:jc w:val="both"/>
              <w:rPr>
                <w:del w:id="196" w:author="Trần Bình Minh" w:date="2021-06-01T13:57:00Z"/>
                <w:sz w:val="22"/>
              </w:rPr>
            </w:pPr>
            <w:del w:id="197" w:author="Trần Bình Minh" w:date="2021-06-01T13:57:00Z">
              <w:r w:rsidRPr="009977FB" w:rsidDel="008E030B">
                <w:rPr>
                  <w:sz w:val="22"/>
                </w:rPr>
                <w:delText>Giám đốc, các PGĐ Sở;</w:delText>
              </w:r>
            </w:del>
          </w:p>
          <w:p w14:paraId="2F7B9D5F" w14:textId="4E120342" w:rsidR="006F7079" w:rsidRPr="009977FB" w:rsidDel="008E030B" w:rsidRDefault="006F7079" w:rsidP="006F7079">
            <w:pPr>
              <w:numPr>
                <w:ilvl w:val="0"/>
                <w:numId w:val="1"/>
              </w:numPr>
              <w:tabs>
                <w:tab w:val="num" w:pos="284"/>
              </w:tabs>
              <w:ind w:left="0" w:firstLine="142"/>
              <w:jc w:val="both"/>
              <w:rPr>
                <w:del w:id="198" w:author="Trần Bình Minh" w:date="2021-06-01T13:57:00Z"/>
                <w:sz w:val="24"/>
                <w:szCs w:val="24"/>
              </w:rPr>
            </w:pPr>
            <w:del w:id="199" w:author="Trần Bình Minh" w:date="2021-06-01T13:57:00Z">
              <w:r w:rsidRPr="009977FB" w:rsidDel="008E030B">
                <w:rPr>
                  <w:sz w:val="22"/>
                </w:rPr>
                <w:delText>Lưu: VT, TCHCSN</w:delText>
              </w:r>
              <w:r w:rsidRPr="009977FB" w:rsidDel="008E030B">
                <w:rPr>
                  <w:sz w:val="22"/>
                  <w:vertAlign w:val="subscript"/>
                </w:rPr>
                <w:delText>M</w:delText>
              </w:r>
              <w:r w:rsidRPr="009977FB" w:rsidDel="008E030B">
                <w:rPr>
                  <w:sz w:val="22"/>
                </w:rPr>
                <w:delText>.</w:delText>
              </w:r>
            </w:del>
          </w:p>
        </w:tc>
        <w:tc>
          <w:tcPr>
            <w:tcW w:w="3972" w:type="dxa"/>
            <w:tcPrChange w:id="200" w:author="Trần Bình Minh" w:date="2021-06-01T13:57:00Z">
              <w:tcPr>
                <w:tcW w:w="4063" w:type="dxa"/>
              </w:tcPr>
            </w:tcPrChange>
          </w:tcPr>
          <w:p w14:paraId="345118C3" w14:textId="57A465F7" w:rsidR="006F7079" w:rsidRPr="009977FB" w:rsidDel="008E030B" w:rsidRDefault="006F7079" w:rsidP="00663C88">
            <w:pPr>
              <w:pStyle w:val="Tiu"/>
              <w:rPr>
                <w:del w:id="201" w:author="Trần Bình Minh" w:date="2021-06-01T13:57:00Z"/>
                <w:b/>
              </w:rPr>
            </w:pPr>
            <w:del w:id="202" w:author="Trần Bình Minh" w:date="2021-06-01T13:57:00Z">
              <w:r w:rsidRPr="009977FB" w:rsidDel="008E030B">
                <w:rPr>
                  <w:b/>
                </w:rPr>
                <w:delText>KT. GIÁM ĐỐC</w:delText>
              </w:r>
            </w:del>
          </w:p>
          <w:p w14:paraId="262FB3C1" w14:textId="46597DEE" w:rsidR="006F7079" w:rsidRPr="009977FB" w:rsidDel="008E030B" w:rsidRDefault="006F7079" w:rsidP="00663C88">
            <w:pPr>
              <w:pStyle w:val="Tiu"/>
              <w:rPr>
                <w:del w:id="203" w:author="Trần Bình Minh" w:date="2021-06-01T13:57:00Z"/>
                <w:b/>
              </w:rPr>
            </w:pPr>
            <w:del w:id="204" w:author="Trần Bình Minh" w:date="2021-06-01T13:57:00Z">
              <w:r w:rsidRPr="009977FB" w:rsidDel="008E030B">
                <w:rPr>
                  <w:b/>
                </w:rPr>
                <w:delText>PHÓ GIÁM ĐỐC</w:delText>
              </w:r>
            </w:del>
          </w:p>
          <w:p w14:paraId="0F0FAE76" w14:textId="7240DD6A" w:rsidR="006F7079" w:rsidRPr="009977FB" w:rsidDel="008E030B" w:rsidRDefault="006F7079" w:rsidP="00663C88">
            <w:pPr>
              <w:jc w:val="center"/>
              <w:rPr>
                <w:del w:id="205" w:author="Trần Bình Minh" w:date="2021-06-01T13:57:00Z"/>
                <w:b/>
                <w:bCs/>
                <w:sz w:val="24"/>
              </w:rPr>
            </w:pPr>
          </w:p>
          <w:p w14:paraId="67A492F2" w14:textId="3D7B1010" w:rsidR="006F7079" w:rsidRPr="009977FB" w:rsidDel="008E030B" w:rsidRDefault="006F7079" w:rsidP="00663C88">
            <w:pPr>
              <w:jc w:val="center"/>
              <w:rPr>
                <w:del w:id="206" w:author="Trần Bình Minh" w:date="2021-06-01T13:57:00Z"/>
                <w:b/>
                <w:bCs/>
              </w:rPr>
            </w:pPr>
          </w:p>
          <w:p w14:paraId="2FA642F4" w14:textId="352406A9" w:rsidR="006F7079" w:rsidRPr="009977FB" w:rsidDel="008E030B" w:rsidRDefault="006F7079" w:rsidP="00663C88">
            <w:pPr>
              <w:jc w:val="center"/>
              <w:rPr>
                <w:del w:id="207" w:author="Trần Bình Minh" w:date="2021-06-01T13:57:00Z"/>
                <w:b/>
                <w:bCs/>
              </w:rPr>
            </w:pPr>
          </w:p>
          <w:p w14:paraId="186359D8" w14:textId="42205ADC" w:rsidR="006F7079" w:rsidRPr="009977FB" w:rsidDel="008E030B" w:rsidRDefault="006F7079" w:rsidP="00663C88">
            <w:pPr>
              <w:jc w:val="center"/>
              <w:rPr>
                <w:del w:id="208" w:author="Trần Bình Minh" w:date="2021-06-01T13:57:00Z"/>
                <w:b/>
                <w:bCs/>
              </w:rPr>
            </w:pPr>
          </w:p>
          <w:p w14:paraId="367A66B8" w14:textId="6E4A7F1D" w:rsidR="006F7079" w:rsidRPr="009977FB" w:rsidDel="008E030B" w:rsidRDefault="006F7079" w:rsidP="00663C88">
            <w:pPr>
              <w:jc w:val="center"/>
              <w:rPr>
                <w:del w:id="209" w:author="Trần Bình Minh" w:date="2021-06-01T13:57:00Z"/>
                <w:b/>
                <w:bCs/>
              </w:rPr>
            </w:pPr>
          </w:p>
          <w:p w14:paraId="10C383FA" w14:textId="3AFB6988" w:rsidR="006F7079" w:rsidRPr="009977FB" w:rsidDel="008E030B" w:rsidRDefault="006F7079" w:rsidP="00663C88">
            <w:pPr>
              <w:jc w:val="center"/>
              <w:rPr>
                <w:del w:id="210" w:author="Trần Bình Minh" w:date="2021-06-01T13:57:00Z"/>
                <w:b/>
                <w:bCs/>
              </w:rPr>
            </w:pPr>
          </w:p>
          <w:p w14:paraId="37AACD36" w14:textId="536A482B" w:rsidR="006F7079" w:rsidRPr="009977FB" w:rsidDel="008E030B" w:rsidRDefault="006F7079" w:rsidP="00663C88">
            <w:pPr>
              <w:jc w:val="center"/>
              <w:rPr>
                <w:del w:id="211" w:author="Trần Bình Minh" w:date="2021-06-01T13:57:00Z"/>
                <w:b/>
                <w:bCs/>
                <w:sz w:val="24"/>
                <w:szCs w:val="24"/>
              </w:rPr>
            </w:pPr>
            <w:del w:id="212" w:author="Trần Bình Minh" w:date="2021-06-01T13:57:00Z">
              <w:r w:rsidRPr="009977FB" w:rsidDel="008E030B">
                <w:rPr>
                  <w:b/>
                  <w:bCs/>
                  <w:szCs w:val="28"/>
                </w:rPr>
                <w:delText>Lê Thị Hải Hà</w:delText>
              </w:r>
            </w:del>
          </w:p>
        </w:tc>
      </w:tr>
    </w:tbl>
    <w:p w14:paraId="177B50C3" w14:textId="59CEF616" w:rsidR="00346CA2" w:rsidRPr="009977FB" w:rsidDel="008E030B" w:rsidRDefault="00346CA2">
      <w:pPr>
        <w:rPr>
          <w:del w:id="213" w:author="Trần Bình Minh" w:date="2021-06-01T13:57:00Z"/>
        </w:rPr>
        <w:sectPr w:rsidR="00346CA2" w:rsidRPr="009977FB" w:rsidDel="008E030B" w:rsidSect="000719C4">
          <w:headerReference w:type="default" r:id="rId7"/>
          <w:headerReference w:type="first" r:id="rId8"/>
          <w:pgSz w:w="11907" w:h="16840" w:code="9"/>
          <w:pgMar w:top="1134" w:right="1134" w:bottom="1134" w:left="1418" w:header="709" w:footer="709" w:gutter="0"/>
          <w:cols w:space="708"/>
          <w:titlePg/>
          <w:docGrid w:linePitch="360"/>
        </w:sectPr>
      </w:pP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510"/>
        <w:gridCol w:w="5812"/>
      </w:tblGrid>
      <w:tr w:rsidR="009977FB" w:rsidRPr="009977FB" w14:paraId="3CAD7C10" w14:textId="77777777" w:rsidTr="00B3457B">
        <w:tc>
          <w:tcPr>
            <w:tcW w:w="3510" w:type="dxa"/>
          </w:tcPr>
          <w:p w14:paraId="1345DE7C" w14:textId="14A7D8E0" w:rsidR="00B3457B" w:rsidRPr="009977FB" w:rsidRDefault="00B3457B">
            <w:pPr>
              <w:jc w:val="center"/>
              <w:rPr>
                <w:b/>
                <w:szCs w:val="28"/>
              </w:rPr>
            </w:pPr>
            <w:r w:rsidRPr="009977FB">
              <w:rPr>
                <w:b/>
                <w:szCs w:val="28"/>
              </w:rPr>
              <w:t>ỦY BAN NHÂN DÂN</w:t>
            </w:r>
          </w:p>
          <w:p w14:paraId="7A75079F" w14:textId="77777777" w:rsidR="00B3457B" w:rsidRPr="009977FB" w:rsidRDefault="00B3457B">
            <w:pPr>
              <w:jc w:val="center"/>
              <w:rPr>
                <w:b/>
                <w:szCs w:val="24"/>
              </w:rPr>
            </w:pPr>
            <w:r w:rsidRPr="009977FB">
              <w:rPr>
                <w:b/>
                <w:szCs w:val="28"/>
              </w:rPr>
              <w:t>TỈNH QUẢNG TRỊ</w:t>
            </w:r>
          </w:p>
          <w:p w14:paraId="76B25106" w14:textId="77777777" w:rsidR="00B3457B" w:rsidRPr="009977FB" w:rsidRDefault="00B3457B">
            <w:pPr>
              <w:jc w:val="center"/>
              <w:rPr>
                <w:b/>
                <w:sz w:val="8"/>
                <w:szCs w:val="8"/>
              </w:rPr>
            </w:pPr>
            <w:r w:rsidRPr="009977FB">
              <w:rPr>
                <w:noProof/>
                <w:sz w:val="24"/>
                <w:lang w:val="vi-VN" w:eastAsia="vi-VN"/>
              </w:rPr>
              <mc:AlternateContent>
                <mc:Choice Requires="wps">
                  <w:drawing>
                    <wp:anchor distT="0" distB="0" distL="114300" distR="114300" simplePos="0" relativeHeight="251666432" behindDoc="0" locked="0" layoutInCell="1" allowOverlap="1" wp14:anchorId="069FC367" wp14:editId="3A17FBEB">
                      <wp:simplePos x="0" y="0"/>
                      <wp:positionH relativeFrom="column">
                        <wp:posOffset>614680</wp:posOffset>
                      </wp:positionH>
                      <wp:positionV relativeFrom="paragraph">
                        <wp:posOffset>27940</wp:posOffset>
                      </wp:positionV>
                      <wp:extent cx="861060" cy="0"/>
                      <wp:effectExtent l="0" t="0" r="15240"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10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A55580" id="_x0000_t32" coordsize="21600,21600" o:spt="32" o:oned="t" path="m,l21600,21600e" filled="f">
                      <v:path arrowok="t" fillok="f" o:connecttype="none"/>
                      <o:lock v:ext="edit" shapetype="t"/>
                    </v:shapetype>
                    <v:shape id="Straight Arrow Connector 4" o:spid="_x0000_s1026" type="#_x0000_t32" style="position:absolute;margin-left:48.4pt;margin-top:2.2pt;width:67.8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"/>
                  </w:pict>
                </mc:Fallback>
              </mc:AlternateContent>
            </w:r>
          </w:p>
          <w:p w14:paraId="31DB5388" w14:textId="3F4FCAF6" w:rsidR="00B3457B" w:rsidRPr="009977FB" w:rsidRDefault="00B3457B">
            <w:pPr>
              <w:jc w:val="center"/>
              <w:rPr>
                <w:sz w:val="24"/>
                <w:szCs w:val="24"/>
              </w:rPr>
            </w:pPr>
            <w:r w:rsidRPr="009977FB">
              <w:rPr>
                <w:sz w:val="28"/>
                <w:szCs w:val="28"/>
              </w:rPr>
              <w:t>Số:</w:t>
            </w:r>
            <w:r w:rsidR="00032DEC" w:rsidRPr="009977FB">
              <w:rPr>
                <w:sz w:val="28"/>
                <w:szCs w:val="28"/>
              </w:rPr>
              <w:t xml:space="preserve">  </w:t>
            </w:r>
            <w:r w:rsidR="00F70963" w:rsidRPr="009977FB">
              <w:rPr>
                <w:sz w:val="28"/>
                <w:szCs w:val="28"/>
              </w:rPr>
              <w:t xml:space="preserve">     </w:t>
            </w:r>
            <w:r w:rsidR="00032DEC" w:rsidRPr="009977FB">
              <w:rPr>
                <w:sz w:val="28"/>
                <w:szCs w:val="28"/>
              </w:rPr>
              <w:t xml:space="preserve">  </w:t>
            </w:r>
            <w:r w:rsidR="00E36E30" w:rsidRPr="009977FB">
              <w:rPr>
                <w:sz w:val="28"/>
                <w:szCs w:val="28"/>
              </w:rPr>
              <w:t>/2021</w:t>
            </w:r>
            <w:r w:rsidRPr="009977FB">
              <w:rPr>
                <w:sz w:val="28"/>
                <w:szCs w:val="28"/>
              </w:rPr>
              <w:t>/QĐ-UBND</w:t>
            </w:r>
          </w:p>
        </w:tc>
        <w:tc>
          <w:tcPr>
            <w:tcW w:w="5812" w:type="dxa"/>
          </w:tcPr>
          <w:p w14:paraId="46206817" w14:textId="77777777" w:rsidR="00B3457B" w:rsidRPr="009977FB" w:rsidRDefault="00B3457B">
            <w:pPr>
              <w:jc w:val="center"/>
              <w:rPr>
                <w:b/>
                <w:szCs w:val="24"/>
              </w:rPr>
            </w:pPr>
            <w:r w:rsidRPr="009977FB">
              <w:rPr>
                <w:b/>
                <w:szCs w:val="28"/>
              </w:rPr>
              <w:t>CỘNG HÒA XÃ HỘI CHỦ NGHĨA VIỆT NAM</w:t>
            </w:r>
          </w:p>
          <w:p w14:paraId="64461278" w14:textId="77777777" w:rsidR="00B3457B" w:rsidRPr="009977FB" w:rsidRDefault="00B3457B">
            <w:pPr>
              <w:jc w:val="center"/>
              <w:rPr>
                <w:b/>
              </w:rPr>
            </w:pPr>
            <w:r w:rsidRPr="009977FB">
              <w:rPr>
                <w:b/>
                <w:szCs w:val="28"/>
              </w:rPr>
              <w:t>Độc lập - Tự do - Hạnh phúc</w:t>
            </w:r>
          </w:p>
          <w:p w14:paraId="6F3F76CF" w14:textId="77777777" w:rsidR="00B3457B" w:rsidRPr="009977FB" w:rsidRDefault="00B3457B">
            <w:pPr>
              <w:jc w:val="center"/>
              <w:rPr>
                <w:b/>
                <w:sz w:val="8"/>
                <w:szCs w:val="8"/>
              </w:rPr>
            </w:pPr>
            <w:r w:rsidRPr="009977FB">
              <w:rPr>
                <w:noProof/>
                <w:sz w:val="24"/>
                <w:lang w:val="vi-VN" w:eastAsia="vi-VN"/>
              </w:rPr>
              <mc:AlternateContent>
                <mc:Choice Requires="wps">
                  <w:drawing>
                    <wp:anchor distT="0" distB="0" distL="114300" distR="114300" simplePos="0" relativeHeight="251665408" behindDoc="0" locked="0" layoutInCell="1" allowOverlap="1" wp14:anchorId="4528345F" wp14:editId="326DFDB9">
                      <wp:simplePos x="0" y="0"/>
                      <wp:positionH relativeFrom="column">
                        <wp:posOffset>762635</wp:posOffset>
                      </wp:positionH>
                      <wp:positionV relativeFrom="paragraph">
                        <wp:posOffset>27305</wp:posOffset>
                      </wp:positionV>
                      <wp:extent cx="2023745" cy="0"/>
                      <wp:effectExtent l="0" t="0" r="1460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37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080DE3" id="Straight Connector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05pt,2.15pt" to="219.4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"/>
                  </w:pict>
                </mc:Fallback>
              </mc:AlternateContent>
            </w:r>
          </w:p>
          <w:p w14:paraId="70BDCEA5" w14:textId="2DAEDF1D" w:rsidR="00B3457B" w:rsidRPr="009977FB" w:rsidRDefault="00B3457B" w:rsidP="00F70963">
            <w:pPr>
              <w:jc w:val="center"/>
              <w:rPr>
                <w:i/>
                <w:sz w:val="24"/>
                <w:szCs w:val="24"/>
              </w:rPr>
            </w:pPr>
            <w:r w:rsidRPr="009977FB">
              <w:rPr>
                <w:i/>
                <w:sz w:val="28"/>
                <w:szCs w:val="28"/>
              </w:rPr>
              <w:t>Quảng Trị, ngày</w:t>
            </w:r>
            <w:r w:rsidR="00032DEC" w:rsidRPr="009977FB">
              <w:rPr>
                <w:i/>
                <w:sz w:val="28"/>
                <w:szCs w:val="28"/>
              </w:rPr>
              <w:t xml:space="preserve">     </w:t>
            </w:r>
            <w:r w:rsidRPr="009977FB">
              <w:rPr>
                <w:i/>
                <w:sz w:val="28"/>
                <w:szCs w:val="28"/>
              </w:rPr>
              <w:t>tháng</w:t>
            </w:r>
            <w:r w:rsidR="00032DEC" w:rsidRPr="009977FB">
              <w:rPr>
                <w:i/>
                <w:sz w:val="28"/>
                <w:szCs w:val="28"/>
              </w:rPr>
              <w:t xml:space="preserve">     </w:t>
            </w:r>
            <w:r w:rsidRPr="009977FB">
              <w:rPr>
                <w:i/>
                <w:sz w:val="28"/>
                <w:szCs w:val="28"/>
              </w:rPr>
              <w:t>năm 20</w:t>
            </w:r>
            <w:r w:rsidR="00F70963" w:rsidRPr="009977FB">
              <w:rPr>
                <w:i/>
                <w:sz w:val="28"/>
                <w:szCs w:val="28"/>
              </w:rPr>
              <w:t>2</w:t>
            </w:r>
            <w:r w:rsidR="00E36E30" w:rsidRPr="009977FB">
              <w:rPr>
                <w:i/>
                <w:sz w:val="28"/>
                <w:szCs w:val="28"/>
              </w:rPr>
              <w:t>1</w:t>
            </w:r>
          </w:p>
        </w:tc>
      </w:tr>
    </w:tbl>
    <w:p w14:paraId="667D4FD8" w14:textId="77777777" w:rsidR="00B3457B" w:rsidRPr="009977FB" w:rsidRDefault="00B3457B" w:rsidP="00B3457B">
      <w:pPr>
        <w:tabs>
          <w:tab w:val="left" w:pos="720"/>
          <w:tab w:val="left" w:pos="5040"/>
        </w:tabs>
        <w:spacing w:before="240"/>
        <w:jc w:val="center"/>
        <w:rPr>
          <w:b/>
          <w:sz w:val="2"/>
          <w:szCs w:val="28"/>
        </w:rPr>
      </w:pPr>
      <w:r w:rsidRPr="009977FB">
        <w:rPr>
          <w:noProof/>
          <w:lang w:val="vi-VN" w:eastAsia="vi-VN"/>
        </w:rPr>
        <mc:AlternateContent>
          <mc:Choice Requires="wps">
            <w:drawing>
              <wp:anchor distT="0" distB="0" distL="114300" distR="114300" simplePos="0" relativeHeight="251668480" behindDoc="0" locked="0" layoutInCell="1" allowOverlap="1" wp14:anchorId="40AB7A8C" wp14:editId="4EB44F5E">
                <wp:simplePos x="0" y="0"/>
                <wp:positionH relativeFrom="column">
                  <wp:posOffset>-93345</wp:posOffset>
                </wp:positionH>
                <wp:positionV relativeFrom="paragraph">
                  <wp:posOffset>135890</wp:posOffset>
                </wp:positionV>
                <wp:extent cx="1085850" cy="307340"/>
                <wp:effectExtent l="0" t="0" r="19050" b="16510"/>
                <wp:wrapNone/>
                <wp:docPr id="11" name="Text Box 11"/>
                <wp:cNvGraphicFramePr/>
                <a:graphic xmlns:a="http://schemas.openxmlformats.org/drawingml/2006/main">
                  <a:graphicData uri="http://schemas.microsoft.com/office/word/2010/wordprocessingShape">
                    <wps:wsp>
                      <wps:cNvSpPr txBox="1"/>
                      <wps:spPr>
                        <a:xfrm>
                          <a:off x="0" y="0"/>
                          <a:ext cx="1085850" cy="3073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E2C951E" w14:textId="77777777" w:rsidR="00B3457B" w:rsidRDefault="00B3457B" w:rsidP="00B3457B">
                            <w:pPr>
                              <w:spacing w:before="0"/>
                              <w:jc w:val="center"/>
                              <w:rPr>
                                <w:sz w:val="28"/>
                                <w:szCs w:val="28"/>
                              </w:rPr>
                            </w:pPr>
                            <w:r>
                              <w:rPr>
                                <w:sz w:val="28"/>
                                <w:szCs w:val="28"/>
                              </w:rPr>
                              <w:t>Dự thảo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0AB7A8C" id="_x0000_t202" coordsize="21600,21600" o:spt="202" path="m,l,21600r21600,l21600,xe">
                <v:stroke joinstyle="miter"/>
                <v:path gradientshapeok="t" o:connecttype="rect"/>
              </v:shapetype>
              <v:shape id="Text Box 11" o:spid="_x0000_s1026" type="#_x0000_t202" style="position:absolute;left:0;text-align:left;margin-left:-7.35pt;margin-top:10.7pt;width:85.5pt;height:2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" fillcolor="white [3201]" strokeweight=".5pt">
                <v:textbox>
                  <w:txbxContent>
                    <w:p w14:paraId="0E2C951E" w14:textId="77777777" w:rsidR="00B3457B" w:rsidRDefault="00B3457B" w:rsidP="00B3457B">
                      <w:pPr>
                        <w:spacing w:before="0"/>
                        <w:jc w:val="center"/>
                        <w:rPr>
                          <w:sz w:val="28"/>
                          <w:szCs w:val="28"/>
                        </w:rPr>
                      </w:pPr>
                      <w:r>
                        <w:rPr>
                          <w:sz w:val="28"/>
                          <w:szCs w:val="28"/>
                        </w:rPr>
                        <w:t>Dự thảo</w:t>
                      </w:r>
                    </w:p>
                  </w:txbxContent>
                </v:textbox>
              </v:shape>
            </w:pict>
          </mc:Fallback>
        </mc:AlternateContent>
      </w:r>
    </w:p>
    <w:p w14:paraId="4CFA2648" w14:textId="77777777" w:rsidR="00D86E2C" w:rsidRPr="009977FB" w:rsidRDefault="00D86E2C" w:rsidP="00C405A8">
      <w:pPr>
        <w:pStyle w:val="M-Tiu"/>
        <w:rPr>
          <w:color w:val="auto"/>
        </w:rPr>
      </w:pPr>
    </w:p>
    <w:p w14:paraId="098CC1D2" w14:textId="77777777" w:rsidR="00F93811" w:rsidRDefault="00F93811" w:rsidP="00C405A8">
      <w:pPr>
        <w:pStyle w:val="M-Tiu"/>
        <w:rPr>
          <w:ins w:id="214" w:author="Trần Bình Minh" w:date="2021-06-02T08:56:00Z"/>
          <w:color w:val="auto"/>
        </w:rPr>
      </w:pPr>
    </w:p>
    <w:p w14:paraId="706D1018" w14:textId="1DC0D3DF" w:rsidR="00B3457B" w:rsidRPr="009977FB" w:rsidRDefault="00B3457B" w:rsidP="00C405A8">
      <w:pPr>
        <w:pStyle w:val="M-Tiu"/>
        <w:rPr>
          <w:color w:val="auto"/>
        </w:rPr>
      </w:pPr>
      <w:r w:rsidRPr="009977FB">
        <w:rPr>
          <w:color w:val="auto"/>
        </w:rPr>
        <w:t>QUYẾT ĐỊNH</w:t>
      </w:r>
    </w:p>
    <w:p w14:paraId="230F67E0" w14:textId="4F51906D" w:rsidR="00B3457B" w:rsidRPr="009977FB" w:rsidRDefault="00032DEC" w:rsidP="00C405A8">
      <w:pPr>
        <w:pStyle w:val="M-Trchyu"/>
        <w:rPr>
          <w:lang w:val="en-US"/>
        </w:rPr>
      </w:pPr>
      <w:r w:rsidRPr="009977FB">
        <w:t xml:space="preserve">Về việc </w:t>
      </w:r>
      <w:r w:rsidR="00E36E30" w:rsidRPr="009977FB">
        <w:rPr>
          <w:lang w:val="en-US"/>
        </w:rPr>
        <w:t xml:space="preserve">quy định </w:t>
      </w:r>
      <w:ins w:id="215" w:author="Trần Bình Minh" w:date="2021-06-01T11:00:00Z">
        <w:r w:rsidR="0061580F">
          <w:rPr>
            <w:lang w:val="en-US"/>
          </w:rPr>
          <w:t xml:space="preserve">Danh mục, </w:t>
        </w:r>
      </w:ins>
      <w:del w:id="216" w:author="Trần Bình Minh" w:date="2021-06-01T11:00:00Z">
        <w:r w:rsidR="00E36E30" w:rsidRPr="009977FB" w:rsidDel="0061580F">
          <w:rPr>
            <w:lang w:val="en-US"/>
          </w:rPr>
          <w:delText>T</w:delText>
        </w:r>
      </w:del>
      <w:ins w:id="217" w:author="Trần Bình Minh" w:date="2021-06-01T11:00:00Z">
        <w:r w:rsidR="0061580F">
          <w:rPr>
            <w:lang w:val="en-US"/>
          </w:rPr>
          <w:t>t</w:t>
        </w:r>
      </w:ins>
      <w:r w:rsidR="00E36E30" w:rsidRPr="009977FB">
        <w:rPr>
          <w:lang w:val="en-US"/>
        </w:rPr>
        <w:t>hời gian sử dụng và tỷ lệ hao mòn tài sản cố định vô hình; Danh mục, thời gian sử dụng và tỷ lệ hao mòn tài sản cố định; Danh mục tài sản cố định đặc thù thuộc phạm vi quản lý của tỉnh Quảng Trị</w:t>
      </w:r>
      <w:r w:rsidR="00925095" w:rsidRPr="009977FB">
        <w:rPr>
          <w:lang w:val="en-US"/>
        </w:rPr>
        <w:t>.</w:t>
      </w:r>
    </w:p>
    <w:p w14:paraId="2110B94B" w14:textId="77777777" w:rsidR="00032DEC" w:rsidRPr="009977FB" w:rsidRDefault="00032DEC" w:rsidP="00C838DA">
      <w:pPr>
        <w:jc w:val="center"/>
        <w:rPr>
          <w:b/>
          <w:sz w:val="6"/>
          <w:szCs w:val="28"/>
        </w:rPr>
      </w:pPr>
      <w:r w:rsidRPr="009977FB">
        <w:rPr>
          <w:noProof/>
          <w:sz w:val="6"/>
          <w:szCs w:val="28"/>
          <w:lang w:val="vi-VN" w:eastAsia="vi-VN"/>
        </w:rPr>
        <mc:AlternateContent>
          <mc:Choice Requires="wps">
            <w:drawing>
              <wp:anchor distT="0" distB="0" distL="114300" distR="114300" simplePos="0" relativeHeight="251667456" behindDoc="0" locked="0" layoutInCell="1" allowOverlap="1" wp14:anchorId="6281887B" wp14:editId="1E5DC3C8">
                <wp:simplePos x="0" y="0"/>
                <wp:positionH relativeFrom="column">
                  <wp:posOffset>2303780</wp:posOffset>
                </wp:positionH>
                <wp:positionV relativeFrom="paragraph">
                  <wp:posOffset>46990</wp:posOffset>
                </wp:positionV>
                <wp:extent cx="1388110" cy="0"/>
                <wp:effectExtent l="0" t="0" r="21590"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81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8AFEE4" id="Straight Arrow Connector 6" o:spid="_x0000_s1026" type="#_x0000_t32" style="position:absolute;margin-left:181.4pt;margin-top:3.7pt;width:109.3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"/>
            </w:pict>
          </mc:Fallback>
        </mc:AlternateContent>
      </w:r>
    </w:p>
    <w:p w14:paraId="4D46A1FF" w14:textId="710D9BBD" w:rsidR="00D86E2C" w:rsidRPr="009977FB" w:rsidDel="00F93811" w:rsidRDefault="00D86E2C" w:rsidP="00C838DA">
      <w:pPr>
        <w:jc w:val="center"/>
        <w:rPr>
          <w:del w:id="218" w:author="Trần Bình Minh" w:date="2021-06-02T08:56:00Z"/>
          <w:b/>
          <w:sz w:val="18"/>
          <w:szCs w:val="18"/>
        </w:rPr>
      </w:pPr>
    </w:p>
    <w:p w14:paraId="70F1A060" w14:textId="77777777" w:rsidR="00F93811" w:rsidRDefault="00F93811" w:rsidP="00C838DA">
      <w:pPr>
        <w:jc w:val="center"/>
        <w:rPr>
          <w:ins w:id="219" w:author="Trần Bình Minh" w:date="2021-06-02T08:56:00Z"/>
          <w:b/>
          <w:sz w:val="28"/>
          <w:szCs w:val="28"/>
        </w:rPr>
      </w:pPr>
    </w:p>
    <w:p w14:paraId="19A13F93" w14:textId="77F4446A" w:rsidR="00B3457B" w:rsidRPr="009977FB" w:rsidRDefault="00B3457B" w:rsidP="00C838DA">
      <w:pPr>
        <w:jc w:val="center"/>
        <w:rPr>
          <w:b/>
          <w:sz w:val="28"/>
          <w:szCs w:val="28"/>
        </w:rPr>
      </w:pPr>
      <w:r w:rsidRPr="009977FB">
        <w:rPr>
          <w:b/>
          <w:sz w:val="28"/>
          <w:szCs w:val="28"/>
        </w:rPr>
        <w:t>ỦY BAN NHÂN DÂN TỈNH QUẢNG TRỊ</w:t>
      </w:r>
    </w:p>
    <w:p w14:paraId="031DBED2" w14:textId="77777777" w:rsidR="00D86E2C" w:rsidRPr="009977FB" w:rsidRDefault="00D86E2C" w:rsidP="00C838DA">
      <w:pPr>
        <w:jc w:val="center"/>
        <w:rPr>
          <w:b/>
          <w:sz w:val="2"/>
          <w:szCs w:val="2"/>
        </w:rPr>
      </w:pPr>
    </w:p>
    <w:p w14:paraId="5A10AF43" w14:textId="77777777" w:rsidR="00032DEC" w:rsidRPr="009977FB" w:rsidRDefault="00032DEC" w:rsidP="00C838DA">
      <w:pPr>
        <w:jc w:val="center"/>
        <w:rPr>
          <w:b/>
          <w:sz w:val="4"/>
          <w:szCs w:val="28"/>
        </w:rPr>
      </w:pPr>
    </w:p>
    <w:p w14:paraId="5EAE8DAB" w14:textId="00A2651C" w:rsidR="00185FA9" w:rsidRPr="009977FB" w:rsidDel="00F93811" w:rsidRDefault="00185FA9">
      <w:pPr>
        <w:pStyle w:val="M-Type"/>
        <w:rPr>
          <w:del w:id="220" w:author="Trần Bình Minh" w:date="2021-06-02T08:56:00Z"/>
          <w:i/>
          <w:iCs/>
        </w:rPr>
      </w:pPr>
    </w:p>
    <w:p w14:paraId="4D01C146" w14:textId="77777777" w:rsidR="003648D5" w:rsidRDefault="00964F0B">
      <w:pPr>
        <w:pStyle w:val="M-Type"/>
        <w:rPr>
          <w:ins w:id="221" w:author="Trần Bình Minh" w:date="2021-06-01T14:12:00Z"/>
          <w:i/>
          <w:iCs/>
        </w:rPr>
      </w:pPr>
      <w:r w:rsidRPr="009977FB">
        <w:rPr>
          <w:i/>
          <w:iCs/>
        </w:rPr>
        <w:t xml:space="preserve">Căn cứ Luật Tổ chức chính quyền địa phương ngày 19/6/2015; </w:t>
      </w:r>
    </w:p>
    <w:p w14:paraId="4850EF08" w14:textId="4D79B586" w:rsidR="00964F0B" w:rsidRPr="009977FB" w:rsidRDefault="003648D5">
      <w:pPr>
        <w:pStyle w:val="M-Type"/>
        <w:rPr>
          <w:i/>
          <w:iCs/>
        </w:rPr>
      </w:pPr>
      <w:ins w:id="222" w:author="Trần Bình Minh" w:date="2021-06-01T14:12:00Z">
        <w:r>
          <w:rPr>
            <w:i/>
            <w:iCs/>
          </w:rPr>
          <w:t xml:space="preserve">Căn cứ </w:t>
        </w:r>
      </w:ins>
      <w:r w:rsidR="00964F0B" w:rsidRPr="009977FB">
        <w:rPr>
          <w:i/>
          <w:iCs/>
        </w:rPr>
        <w:t>Luật sửa đổi, bổ sung một số Điều của Luật tổ chức Chính phủ và Luật Tổ chức chính quyền địa phương ngày 22/11/2019;</w:t>
      </w:r>
    </w:p>
    <w:p w14:paraId="63EED58E" w14:textId="111DD573" w:rsidR="00964F0B" w:rsidRPr="009977FB" w:rsidDel="008E27B6" w:rsidRDefault="00964F0B">
      <w:pPr>
        <w:pStyle w:val="M-Type"/>
        <w:rPr>
          <w:del w:id="223" w:author="Trần Bình Minh" w:date="2021-06-01T14:12:00Z"/>
          <w:i/>
          <w:iCs/>
        </w:rPr>
      </w:pPr>
      <w:del w:id="224" w:author="Trần Bình Minh" w:date="2021-06-01T14:12:00Z">
        <w:r w:rsidRPr="009977FB" w:rsidDel="008E27B6">
          <w:rPr>
            <w:i/>
            <w:iCs/>
          </w:rPr>
          <w:delText>Căn cứ Luật Ban hành văn bản quy phạm pháp luật ngày 22/6/2015; Luật Sửa đổi, bổ sung một số Điều của Luật Ban hành văn bản quy phạm pháp luật ngày 18/6/2020;</w:delText>
        </w:r>
      </w:del>
    </w:p>
    <w:p w14:paraId="5C8385A5" w14:textId="7122511B" w:rsidR="00964F0B" w:rsidRPr="009977FB" w:rsidRDefault="00964F0B">
      <w:pPr>
        <w:pStyle w:val="M-Type"/>
        <w:rPr>
          <w:i/>
          <w:iCs/>
        </w:rPr>
      </w:pPr>
      <w:r w:rsidRPr="009977FB">
        <w:rPr>
          <w:i/>
          <w:iCs/>
        </w:rPr>
        <w:t>Căn cứ Luật Ngân sách nhà nước ngày 25/6/2015;</w:t>
      </w:r>
    </w:p>
    <w:p w14:paraId="4C8E5BDD" w14:textId="58331DBB" w:rsidR="00964F0B" w:rsidRPr="009977FB" w:rsidRDefault="00964F0B">
      <w:pPr>
        <w:pStyle w:val="M-Type"/>
        <w:rPr>
          <w:i/>
          <w:iCs/>
        </w:rPr>
      </w:pPr>
      <w:r w:rsidRPr="009977FB">
        <w:rPr>
          <w:i/>
          <w:iCs/>
        </w:rPr>
        <w:t>Căn cứ Luật Quản lý, sử dụng tài sản công ngày 21 tháng 6 năm 2017;</w:t>
      </w:r>
    </w:p>
    <w:p w14:paraId="068736C2" w14:textId="0E3A2B4D" w:rsidR="00964F0B" w:rsidRPr="009977FB" w:rsidRDefault="00964F0B">
      <w:pPr>
        <w:pStyle w:val="M-Type"/>
        <w:rPr>
          <w:i/>
          <w:iCs/>
        </w:rPr>
      </w:pPr>
      <w:r w:rsidRPr="009977FB">
        <w:rPr>
          <w:i/>
          <w:iCs/>
        </w:rPr>
        <w:t>Căn cứ Nghị định 151/2017/NĐ-CP ngày 26/12/</w:t>
      </w:r>
      <w:del w:id="225" w:author="Trần Bình Minh" w:date="2021-06-01T16:49:00Z">
        <w:r w:rsidRPr="009977FB" w:rsidDel="006F21A2">
          <w:rPr>
            <w:i/>
            <w:iCs/>
          </w:rPr>
          <w:delText xml:space="preserve">2027 </w:delText>
        </w:r>
      </w:del>
      <w:ins w:id="226" w:author="Trần Bình Minh" w:date="2021-06-01T16:49:00Z">
        <w:r w:rsidR="006F21A2" w:rsidRPr="009977FB">
          <w:rPr>
            <w:i/>
            <w:iCs/>
          </w:rPr>
          <w:t>20</w:t>
        </w:r>
        <w:r w:rsidR="006F21A2">
          <w:rPr>
            <w:i/>
            <w:iCs/>
          </w:rPr>
          <w:t>1</w:t>
        </w:r>
        <w:r w:rsidR="006F21A2" w:rsidRPr="009977FB">
          <w:rPr>
            <w:i/>
            <w:iCs/>
          </w:rPr>
          <w:t xml:space="preserve">7 </w:t>
        </w:r>
      </w:ins>
      <w:r w:rsidRPr="009977FB">
        <w:rPr>
          <w:i/>
          <w:iCs/>
        </w:rPr>
        <w:t>của Chính phủ quy định chi tiết một số điều của Luật quản lý, sử dụng tài sản công;</w:t>
      </w:r>
    </w:p>
    <w:p w14:paraId="2BE825B8" w14:textId="196A913D" w:rsidR="00964F0B" w:rsidRPr="009977FB" w:rsidRDefault="00964F0B">
      <w:pPr>
        <w:pStyle w:val="M-Type"/>
        <w:rPr>
          <w:i/>
          <w:iCs/>
        </w:rPr>
      </w:pPr>
      <w:r w:rsidRPr="009977FB">
        <w:rPr>
          <w:i/>
          <w:iCs/>
        </w:rPr>
        <w:t xml:space="preserve">Căn cứ Thông tư số </w:t>
      </w:r>
      <w:bookmarkStart w:id="227" w:name="_Hlk73448595"/>
      <w:r w:rsidRPr="009977FB">
        <w:rPr>
          <w:i/>
          <w:iCs/>
        </w:rPr>
        <w:t xml:space="preserve">45/2018/TT-BTC ngày 07/5/2018 của Bộ Tài chính </w:t>
      </w:r>
      <w:bookmarkEnd w:id="227"/>
      <w:r w:rsidRPr="009977FB">
        <w:rPr>
          <w:i/>
          <w:iCs/>
        </w:rPr>
        <w:t>hướng dẫn chế độ quản lý, tính hao mòn, khấu hao tài sản cố định tại cơ quan, tổ chức, đơn vị và tài sản cố định do nhà nước giao cho doanh nghiệp quản lý không tính thành phần vốn nhà nước tại doanh nghiệp;</w:t>
      </w:r>
    </w:p>
    <w:p w14:paraId="3D73C809" w14:textId="7372863F" w:rsidR="009F5F56" w:rsidRPr="009977FB" w:rsidRDefault="00964F0B">
      <w:pPr>
        <w:pStyle w:val="M-Type"/>
      </w:pPr>
      <w:r w:rsidRPr="009977FB">
        <w:rPr>
          <w:i/>
          <w:iCs/>
        </w:rPr>
        <w:t>Theo đề nghị của Giám đốc Sở Tài chính tại Tờ trình số            /TTr-STC ngày     /   /2021.</w:t>
      </w:r>
      <w:r w:rsidR="009F5F56" w:rsidRPr="009977FB">
        <w:tab/>
      </w:r>
      <w:r w:rsidR="009F5F56" w:rsidRPr="009977FB">
        <w:tab/>
      </w:r>
      <w:r w:rsidR="009F5F56" w:rsidRPr="009977FB">
        <w:tab/>
      </w:r>
    </w:p>
    <w:p w14:paraId="15DFDDB3" w14:textId="77777777" w:rsidR="00185FA9" w:rsidRPr="009977FB" w:rsidRDefault="00185FA9">
      <w:pPr>
        <w:pStyle w:val="M-Tiu"/>
        <w:spacing w:before="120"/>
        <w:rPr>
          <w:color w:val="auto"/>
          <w:sz w:val="20"/>
          <w:szCs w:val="20"/>
        </w:rPr>
        <w:pPrChange w:id="228" w:author="Trần Bình Minh" w:date="2021-06-02T08:56:00Z">
          <w:pPr>
            <w:pStyle w:val="M-Tiu"/>
          </w:pPr>
        </w:pPrChange>
      </w:pPr>
    </w:p>
    <w:p w14:paraId="1DCDE800" w14:textId="697DB043" w:rsidR="009F5F56" w:rsidRPr="009977FB" w:rsidRDefault="009F5F56">
      <w:pPr>
        <w:pStyle w:val="M-Tiu"/>
        <w:spacing w:before="120"/>
        <w:rPr>
          <w:color w:val="auto"/>
        </w:rPr>
        <w:pPrChange w:id="229" w:author="Trần Bình Minh" w:date="2021-06-02T08:56:00Z">
          <w:pPr>
            <w:pStyle w:val="M-Tiu"/>
          </w:pPr>
        </w:pPrChange>
      </w:pPr>
      <w:r w:rsidRPr="009977FB">
        <w:rPr>
          <w:color w:val="auto"/>
        </w:rPr>
        <w:t>QUYẾT ĐỊNH</w:t>
      </w:r>
    </w:p>
    <w:p w14:paraId="7F49FC99" w14:textId="102EA775" w:rsidR="009F5F56" w:rsidRDefault="009F5F56">
      <w:pPr>
        <w:pStyle w:val="M-Type"/>
        <w:rPr>
          <w:ins w:id="230" w:author="Trần Bình Minh" w:date="2021-06-01T14:03:00Z"/>
        </w:rPr>
      </w:pPr>
      <w:r w:rsidRPr="009977FB">
        <w:rPr>
          <w:b/>
        </w:rPr>
        <w:t>Điều 1.</w:t>
      </w:r>
      <w:r w:rsidRPr="009977FB">
        <w:t xml:space="preserve"> </w:t>
      </w:r>
      <w:r w:rsidR="00E511A5" w:rsidRPr="009977FB">
        <w:t xml:space="preserve">Ban hành kèm theo Quyết định này các quy định: </w:t>
      </w:r>
      <w:ins w:id="231" w:author="Trần Bình Minh" w:date="2021-06-01T14:02:00Z">
        <w:r w:rsidR="008E030B">
          <w:t xml:space="preserve">Danh mục, </w:t>
        </w:r>
      </w:ins>
      <w:del w:id="232" w:author="Trần Bình Minh" w:date="2021-06-01T14:02:00Z">
        <w:r w:rsidR="00E511A5" w:rsidRPr="009977FB" w:rsidDel="008E030B">
          <w:delText>T</w:delText>
        </w:r>
      </w:del>
      <w:ins w:id="233" w:author="Trần Bình Minh" w:date="2021-06-01T14:02:00Z">
        <w:r w:rsidR="008E030B">
          <w:t>t</w:t>
        </w:r>
      </w:ins>
      <w:r w:rsidR="00E511A5" w:rsidRPr="009977FB">
        <w:t>hời gian sử dụng và tỷ lệ hao mòn tài sản cố định vô hình; Danh mục, thời gian sử dụng và tỷ lệ hao mòn tài sản cố định</w:t>
      </w:r>
      <w:ins w:id="234" w:author="Trần Bình Minh" w:date="2021-06-01T14:02:00Z">
        <w:r w:rsidR="008E030B">
          <w:t xml:space="preserve"> đối với các tài sản chưa đủ tiêu chuẩn quy định tại khoản 1, khoản 2 Điều 3 Thông tư số </w:t>
        </w:r>
        <w:r w:rsidR="008E030B" w:rsidRPr="008E030B">
          <w:t>45/2018/TT-BTC ngày 07/5/2018 của Bộ Tài chính</w:t>
        </w:r>
      </w:ins>
      <w:r w:rsidR="00E511A5" w:rsidRPr="009977FB">
        <w:t>; Danh mục tài sản cố định đặc thù thuộc phạm vi quản lý của tỉnh Quảng Trị</w:t>
      </w:r>
      <w:r w:rsidR="00CD78E8" w:rsidRPr="009977FB">
        <w:t>.</w:t>
      </w:r>
    </w:p>
    <w:p w14:paraId="68DADD89" w14:textId="50EC4EFC" w:rsidR="008E030B" w:rsidRDefault="008E030B">
      <w:pPr>
        <w:pStyle w:val="M-Type"/>
        <w:rPr>
          <w:ins w:id="235" w:author="Trần Bình Minh" w:date="2021-06-01T13:57:00Z"/>
        </w:rPr>
      </w:pPr>
      <w:ins w:id="236" w:author="Trần Bình Minh" w:date="2021-06-01T14:03:00Z">
        <w:r>
          <w:t xml:space="preserve">Các quy định này áp dụng đối với </w:t>
        </w:r>
      </w:ins>
      <w:ins w:id="237" w:author="Trần Bình Minh" w:date="2021-06-01T14:06:00Z">
        <w:r w:rsidR="001F66A1">
          <w:t xml:space="preserve">tài sản cố định tại </w:t>
        </w:r>
      </w:ins>
      <w:ins w:id="238" w:author="Trần Bình Minh" w:date="2021-06-01T14:07:00Z">
        <w:r w:rsidR="001F66A1">
          <w:t>cơ quan nhà nước, đơn vị sự nghiệp công lập, đơn vị lực lượng vũ trang nhân dân, cơ quan Đảng C</w:t>
        </w:r>
      </w:ins>
      <w:ins w:id="239" w:author="Trần Bình Minh" w:date="2021-06-01T14:08:00Z">
        <w:r w:rsidR="001F66A1">
          <w:t>ộng sản Việt Nam, tổ chức chính trị - xã hội</w:t>
        </w:r>
      </w:ins>
      <w:ins w:id="240" w:author="Trần Bình Minh" w:date="2021-06-01T14:10:00Z">
        <w:r w:rsidR="001F66A1">
          <w:t>, tài sản do Nhà nước giao cho doanh nghiệp không tính thành phần vốn nhà nước tại doanh nghiệp</w:t>
        </w:r>
      </w:ins>
      <w:ins w:id="241" w:author="Trần Bình Minh" w:date="2021-06-01T14:08:00Z">
        <w:r w:rsidR="001F66A1">
          <w:t xml:space="preserve"> thuộc phạm vi quản lý của tỉnh Quảng Trị</w:t>
        </w:r>
      </w:ins>
      <w:ins w:id="242" w:author="Trần Bình Minh" w:date="2021-06-01T16:52:00Z">
        <w:r w:rsidR="00E63CC6">
          <w:t>. Khuyến khích c</w:t>
        </w:r>
      </w:ins>
      <w:ins w:id="243" w:author="Trần Bình Minh" w:date="2021-06-01T16:53:00Z">
        <w:r w:rsidR="00E63CC6">
          <w:t>ác tổ chức khác áp dụng quy định này.</w:t>
        </w:r>
      </w:ins>
    </w:p>
    <w:p w14:paraId="302F2256" w14:textId="3150E000" w:rsidR="008E030B" w:rsidRPr="009977FB" w:rsidDel="001F66A1" w:rsidRDefault="008E030B">
      <w:pPr>
        <w:pStyle w:val="M-Type"/>
        <w:rPr>
          <w:del w:id="244" w:author="Trần Bình Minh" w:date="2021-06-01T14:11:00Z"/>
        </w:rPr>
      </w:pPr>
    </w:p>
    <w:p w14:paraId="67E05D4D" w14:textId="0FC18DF8" w:rsidR="00CD78E8" w:rsidRPr="009977FB" w:rsidRDefault="009F5F56">
      <w:pPr>
        <w:pStyle w:val="M-Type"/>
      </w:pPr>
      <w:r w:rsidRPr="009977FB">
        <w:rPr>
          <w:b/>
        </w:rPr>
        <w:t xml:space="preserve">Điều </w:t>
      </w:r>
      <w:r w:rsidR="00CD78E8" w:rsidRPr="009977FB">
        <w:rPr>
          <w:b/>
        </w:rPr>
        <w:t>2</w:t>
      </w:r>
      <w:r w:rsidRPr="009977FB">
        <w:rPr>
          <w:b/>
        </w:rPr>
        <w:t>.</w:t>
      </w:r>
      <w:r w:rsidRPr="009977FB">
        <w:t xml:space="preserve"> </w:t>
      </w:r>
      <w:r w:rsidR="00CD78E8" w:rsidRPr="009977FB">
        <w:t>Quyết định này có hiệu lực kể từ ngày     /     /2021 và thay thế Quyết định số 19/2016/QĐ-UBND ngày 17/5/2016 của UBND tỉnh</w:t>
      </w:r>
      <w:ins w:id="245" w:author="Trần Bình Minh" w:date="2021-06-01T14:31:00Z">
        <w:r w:rsidR="007E7FFA">
          <w:t xml:space="preserve"> về việc quy định danh mục, thời gian sử dụng và tỷ lệ hao mòn tài sản cố định đặc th</w:t>
        </w:r>
      </w:ins>
      <w:ins w:id="246" w:author="Trần Bình Minh" w:date="2021-06-01T14:32:00Z">
        <w:r w:rsidR="007E7FFA">
          <w:t>ù thuộc phạm vi quản lý của tỉnh Quảng Trị</w:t>
        </w:r>
      </w:ins>
      <w:r w:rsidR="00CD78E8" w:rsidRPr="009977FB">
        <w:t>.</w:t>
      </w:r>
    </w:p>
    <w:p w14:paraId="4E2007E5" w14:textId="2BC34C10" w:rsidR="00032DEC" w:rsidRPr="009977FB" w:rsidRDefault="00B14F1D">
      <w:pPr>
        <w:pStyle w:val="M-Type"/>
      </w:pPr>
      <w:ins w:id="247" w:author="Trần Bình Minh" w:date="2021-06-02T16:31:00Z">
        <w:r w:rsidRPr="00B14F1D">
          <w:rPr>
            <w:b/>
            <w:bCs/>
            <w:rPrChange w:id="248" w:author="Trần Bình Minh" w:date="2021-06-02T16:31:00Z">
              <w:rPr/>
            </w:rPrChange>
          </w:rPr>
          <w:t>Điều 3.</w:t>
        </w:r>
        <w:r>
          <w:t xml:space="preserve"> </w:t>
        </w:r>
      </w:ins>
      <w:r w:rsidR="009F5F56" w:rsidRPr="009977FB">
        <w:t>Chánh Văn phòng UBND tỉnh, Giám đốc Sở Tài chính</w:t>
      </w:r>
      <w:r w:rsidR="00CD78E8" w:rsidRPr="009977FB">
        <w:t>, Chủ tịch UBND các huyện, thị xã, thành phố</w:t>
      </w:r>
      <w:r w:rsidR="009F5F56" w:rsidRPr="009977FB">
        <w:t xml:space="preserve">, Thủ trưởng </w:t>
      </w:r>
      <w:r w:rsidR="00CD78E8" w:rsidRPr="009977FB">
        <w:t>các Sở,</w:t>
      </w:r>
      <w:r w:rsidR="009F5F56" w:rsidRPr="009977FB">
        <w:t xml:space="preserve"> ngành</w:t>
      </w:r>
      <w:r w:rsidR="00CD78E8" w:rsidRPr="009977FB">
        <w:t>, cơ quan, đơn vị</w:t>
      </w:r>
      <w:r w:rsidR="009F5F56" w:rsidRPr="009977FB">
        <w:t xml:space="preserve"> liên quan chịu trách nhiệm thi hành quyết định này./.</w:t>
      </w:r>
    </w:p>
    <w:p w14:paraId="3DDBBBBA" w14:textId="77777777" w:rsidR="00B3457B" w:rsidRPr="009977FB" w:rsidRDefault="00032DEC" w:rsidP="00032DEC">
      <w:pPr>
        <w:pStyle w:val="BodyTextIndent"/>
        <w:rPr>
          <w:sz w:val="18"/>
          <w:szCs w:val="28"/>
        </w:rPr>
      </w:pPr>
      <w:r w:rsidRPr="009977FB">
        <w:rPr>
          <w:sz w:val="38"/>
          <w:szCs w:val="28"/>
        </w:rPr>
        <w:tab/>
      </w: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Change w:id="249" w:author="Trần Bình Minh" w:date="2021-06-01T14:17:00Z">
          <w:tblPr>
            <w:tblStyle w:val="TableGrid"/>
            <w:tblW w:w="921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PrChange>
      </w:tblPr>
      <w:tblGrid>
        <w:gridCol w:w="3544"/>
        <w:gridCol w:w="2421"/>
        <w:gridCol w:w="3249"/>
        <w:tblGridChange w:id="250">
          <w:tblGrid>
            <w:gridCol w:w="3544"/>
            <w:gridCol w:w="2421"/>
            <w:gridCol w:w="3249"/>
          </w:tblGrid>
        </w:tblGridChange>
      </w:tblGrid>
      <w:tr w:rsidR="00B3457B" w:rsidRPr="009977FB" w14:paraId="548BD7D1" w14:textId="77777777" w:rsidTr="00D159C8">
        <w:trPr>
          <w:trPrChange w:id="251" w:author="Trần Bình Minh" w:date="2021-06-01T14:17:00Z">
            <w:trPr>
              <w:jc w:val="center"/>
            </w:trPr>
          </w:trPrChange>
        </w:trPr>
        <w:tc>
          <w:tcPr>
            <w:tcW w:w="3544" w:type="dxa"/>
            <w:hideMark/>
            <w:tcPrChange w:id="252" w:author="Trần Bình Minh" w:date="2021-06-01T14:17:00Z">
              <w:tcPr>
                <w:tcW w:w="3544" w:type="dxa"/>
                <w:hideMark/>
              </w:tcPr>
            </w:tcPrChange>
          </w:tcPr>
          <w:p w14:paraId="31BD98C0" w14:textId="77777777" w:rsidR="00B3457B" w:rsidRPr="00D159C8" w:rsidRDefault="00B3457B">
            <w:pPr>
              <w:pStyle w:val="Heading4"/>
              <w:ind w:left="0" w:firstLine="0"/>
              <w:outlineLvl w:val="3"/>
              <w:rPr>
                <w:bCs w:val="0"/>
                <w:i/>
                <w:sz w:val="24"/>
                <w:rPrChange w:id="253" w:author="Trần Bình Minh" w:date="2021-06-01T14:17:00Z">
                  <w:rPr>
                    <w:bCs w:val="0"/>
                    <w:i/>
                    <w:sz w:val="22"/>
                    <w:szCs w:val="22"/>
                  </w:rPr>
                </w:rPrChange>
              </w:rPr>
            </w:pPr>
            <w:r w:rsidRPr="00D159C8">
              <w:rPr>
                <w:bCs w:val="0"/>
                <w:i/>
                <w:sz w:val="24"/>
                <w:rPrChange w:id="254" w:author="Trần Bình Minh" w:date="2021-06-01T14:17:00Z">
                  <w:rPr>
                    <w:bCs w:val="0"/>
                    <w:i/>
                    <w:sz w:val="22"/>
                    <w:szCs w:val="22"/>
                  </w:rPr>
                </w:rPrChange>
              </w:rPr>
              <w:t>Nơi nhận:</w:t>
            </w:r>
          </w:p>
          <w:p w14:paraId="5199D0D8" w14:textId="7CE266FB" w:rsidR="00B3457B" w:rsidRPr="009977FB" w:rsidRDefault="00B3457B" w:rsidP="002043ED">
            <w:pPr>
              <w:numPr>
                <w:ilvl w:val="0"/>
                <w:numId w:val="1"/>
              </w:numPr>
              <w:tabs>
                <w:tab w:val="num" w:pos="284"/>
              </w:tabs>
              <w:ind w:left="0" w:firstLine="142"/>
              <w:rPr>
                <w:sz w:val="22"/>
              </w:rPr>
            </w:pPr>
            <w:r w:rsidRPr="009977FB">
              <w:rPr>
                <w:sz w:val="22"/>
              </w:rPr>
              <w:t xml:space="preserve">Như điều </w:t>
            </w:r>
            <w:del w:id="255" w:author="Trần Bình Minh" w:date="2021-06-02T16:31:00Z">
              <w:r w:rsidR="00D86E2C" w:rsidRPr="009977FB" w:rsidDel="00FC049A">
                <w:rPr>
                  <w:sz w:val="22"/>
                </w:rPr>
                <w:delText>2</w:delText>
              </w:r>
            </w:del>
            <w:ins w:id="256" w:author="Trần Bình Minh" w:date="2021-06-02T16:31:00Z">
              <w:r w:rsidR="00FC049A">
                <w:rPr>
                  <w:sz w:val="22"/>
                </w:rPr>
                <w:t>3</w:t>
              </w:r>
            </w:ins>
            <w:r w:rsidRPr="009977FB">
              <w:rPr>
                <w:sz w:val="22"/>
              </w:rPr>
              <w:t>;</w:t>
            </w:r>
          </w:p>
          <w:p w14:paraId="6E20C4A6" w14:textId="45E4A4A8" w:rsidR="00D86E2C" w:rsidRPr="009977FB" w:rsidRDefault="00D86E2C" w:rsidP="002043ED">
            <w:pPr>
              <w:numPr>
                <w:ilvl w:val="0"/>
                <w:numId w:val="1"/>
              </w:numPr>
              <w:tabs>
                <w:tab w:val="num" w:pos="284"/>
              </w:tabs>
              <w:ind w:left="0" w:firstLine="142"/>
              <w:rPr>
                <w:sz w:val="22"/>
              </w:rPr>
            </w:pPr>
            <w:r w:rsidRPr="009977FB">
              <w:rPr>
                <w:sz w:val="22"/>
              </w:rPr>
              <w:t>Bộ Tài chính (B/cáo);</w:t>
            </w:r>
          </w:p>
          <w:p w14:paraId="6F8DA489" w14:textId="1383045D" w:rsidR="00D86E2C" w:rsidRPr="009977FB" w:rsidRDefault="00D86E2C" w:rsidP="002043ED">
            <w:pPr>
              <w:numPr>
                <w:ilvl w:val="0"/>
                <w:numId w:val="1"/>
              </w:numPr>
              <w:tabs>
                <w:tab w:val="num" w:pos="284"/>
              </w:tabs>
              <w:ind w:left="0" w:firstLine="142"/>
              <w:rPr>
                <w:sz w:val="22"/>
              </w:rPr>
            </w:pPr>
            <w:r w:rsidRPr="009977FB">
              <w:rPr>
                <w:sz w:val="22"/>
              </w:rPr>
              <w:t>TT/ HĐND tỉnh (B/cáo);</w:t>
            </w:r>
          </w:p>
          <w:p w14:paraId="50118F66" w14:textId="6C2F3B47" w:rsidR="00D86E2C" w:rsidRPr="009977FB" w:rsidRDefault="00D86E2C" w:rsidP="00D86E2C">
            <w:pPr>
              <w:pStyle w:val="M-Ninhn"/>
            </w:pPr>
            <w:r w:rsidRPr="009977FB">
              <w:t>Cục KT VB QPPL - Bộ Tư pháp;</w:t>
            </w:r>
          </w:p>
          <w:p w14:paraId="244B2559" w14:textId="74D23A63" w:rsidR="00D86E2C" w:rsidRPr="009977FB" w:rsidRDefault="00D86E2C" w:rsidP="00D86E2C">
            <w:pPr>
              <w:pStyle w:val="M-Ninhn"/>
            </w:pPr>
            <w:r w:rsidRPr="009977FB">
              <w:t>Vụ Pháp chế - Bộ Tài chính;</w:t>
            </w:r>
          </w:p>
          <w:p w14:paraId="14EDD92B" w14:textId="4B063DA9" w:rsidR="00032DEC" w:rsidRPr="009977FB" w:rsidRDefault="00032DEC" w:rsidP="00032DEC">
            <w:pPr>
              <w:numPr>
                <w:ilvl w:val="0"/>
                <w:numId w:val="1"/>
              </w:numPr>
              <w:tabs>
                <w:tab w:val="num" w:pos="284"/>
              </w:tabs>
              <w:ind w:left="0" w:firstLine="142"/>
              <w:rPr>
                <w:sz w:val="22"/>
              </w:rPr>
            </w:pPr>
            <w:r w:rsidRPr="009977FB">
              <w:rPr>
                <w:sz w:val="22"/>
              </w:rPr>
              <w:t>Chủ tịch, các PCT;</w:t>
            </w:r>
          </w:p>
          <w:p w14:paraId="49784DEB" w14:textId="55797914" w:rsidR="00D86E2C" w:rsidRPr="009977FB" w:rsidRDefault="00D86E2C" w:rsidP="00032DEC">
            <w:pPr>
              <w:numPr>
                <w:ilvl w:val="0"/>
                <w:numId w:val="1"/>
              </w:numPr>
              <w:tabs>
                <w:tab w:val="num" w:pos="284"/>
              </w:tabs>
              <w:ind w:left="0" w:firstLine="142"/>
              <w:rPr>
                <w:sz w:val="22"/>
              </w:rPr>
            </w:pPr>
            <w:r w:rsidRPr="009977FB">
              <w:rPr>
                <w:sz w:val="22"/>
              </w:rPr>
              <w:t>Cổng thông tin điện tử tỉnh;</w:t>
            </w:r>
          </w:p>
          <w:p w14:paraId="03B11347" w14:textId="77777777" w:rsidR="00032DEC" w:rsidRPr="009977FB" w:rsidRDefault="00032DEC" w:rsidP="00032DEC">
            <w:pPr>
              <w:numPr>
                <w:ilvl w:val="0"/>
                <w:numId w:val="1"/>
              </w:numPr>
              <w:tabs>
                <w:tab w:val="num" w:pos="284"/>
              </w:tabs>
              <w:ind w:left="0" w:firstLine="142"/>
              <w:rPr>
                <w:sz w:val="22"/>
              </w:rPr>
            </w:pPr>
            <w:r w:rsidRPr="009977FB">
              <w:rPr>
                <w:sz w:val="22"/>
              </w:rPr>
              <w:t>Các PVP;</w:t>
            </w:r>
          </w:p>
          <w:p w14:paraId="3B3D374D" w14:textId="77777777" w:rsidR="00B3457B" w:rsidRPr="009977FB" w:rsidRDefault="00032DEC" w:rsidP="00032DEC">
            <w:pPr>
              <w:numPr>
                <w:ilvl w:val="0"/>
                <w:numId w:val="1"/>
              </w:numPr>
              <w:tabs>
                <w:tab w:val="num" w:pos="284"/>
              </w:tabs>
              <w:ind w:left="0" w:firstLine="142"/>
              <w:rPr>
                <w:sz w:val="24"/>
                <w:szCs w:val="24"/>
              </w:rPr>
            </w:pPr>
            <w:r w:rsidRPr="009977FB">
              <w:rPr>
                <w:sz w:val="22"/>
              </w:rPr>
              <w:t>Lưu: VT, TM, VX</w:t>
            </w:r>
            <w:r w:rsidR="00B3457B" w:rsidRPr="009977FB">
              <w:rPr>
                <w:sz w:val="22"/>
              </w:rPr>
              <w:t>.</w:t>
            </w:r>
          </w:p>
        </w:tc>
        <w:tc>
          <w:tcPr>
            <w:tcW w:w="2421" w:type="dxa"/>
            <w:tcPrChange w:id="257" w:author="Trần Bình Minh" w:date="2021-06-01T14:17:00Z">
              <w:tcPr>
                <w:tcW w:w="2421" w:type="dxa"/>
              </w:tcPr>
            </w:tcPrChange>
          </w:tcPr>
          <w:p w14:paraId="0356AAA0" w14:textId="3ACDCC80" w:rsidR="00B3457B" w:rsidRPr="009977FB" w:rsidRDefault="00B3457B">
            <w:pPr>
              <w:jc w:val="center"/>
              <w:rPr>
                <w:b/>
                <w:bCs/>
                <w:sz w:val="24"/>
                <w:szCs w:val="24"/>
              </w:rPr>
            </w:pPr>
          </w:p>
        </w:tc>
        <w:tc>
          <w:tcPr>
            <w:tcW w:w="3249" w:type="dxa"/>
            <w:hideMark/>
            <w:tcPrChange w:id="258" w:author="Trần Bình Minh" w:date="2021-06-01T14:17:00Z">
              <w:tcPr>
                <w:tcW w:w="3249" w:type="dxa"/>
                <w:hideMark/>
              </w:tcPr>
            </w:tcPrChange>
          </w:tcPr>
          <w:p w14:paraId="2EDC6C28" w14:textId="77777777" w:rsidR="00B3457B" w:rsidRPr="009977FB" w:rsidRDefault="00B3457B">
            <w:pPr>
              <w:pStyle w:val="Heading4"/>
              <w:ind w:left="0" w:firstLine="0"/>
              <w:jc w:val="center"/>
              <w:outlineLvl w:val="3"/>
              <w:rPr>
                <w:sz w:val="26"/>
                <w:szCs w:val="26"/>
              </w:rPr>
            </w:pPr>
            <w:r w:rsidRPr="009977FB">
              <w:rPr>
                <w:sz w:val="26"/>
                <w:szCs w:val="26"/>
              </w:rPr>
              <w:t>TM. ỦY BAN NHÂN DÂN</w:t>
            </w:r>
          </w:p>
          <w:p w14:paraId="592DFE91" w14:textId="77777777" w:rsidR="00B3457B" w:rsidRPr="009977FB" w:rsidRDefault="00B3457B">
            <w:pPr>
              <w:pStyle w:val="Heading4"/>
              <w:ind w:left="0" w:firstLine="0"/>
              <w:jc w:val="center"/>
              <w:outlineLvl w:val="3"/>
            </w:pPr>
            <w:r w:rsidRPr="009977FB">
              <w:rPr>
                <w:sz w:val="26"/>
                <w:szCs w:val="26"/>
              </w:rPr>
              <w:t>CHỦ TỊCH</w:t>
            </w:r>
          </w:p>
        </w:tc>
      </w:tr>
    </w:tbl>
    <w:p w14:paraId="13E35049" w14:textId="77777777" w:rsidR="00B3457B" w:rsidRPr="009977FB" w:rsidRDefault="00B3457B" w:rsidP="00B3457B">
      <w:pPr>
        <w:pStyle w:val="BodyTextIndent"/>
        <w:spacing w:before="100" w:line="264" w:lineRule="auto"/>
        <w:rPr>
          <w:sz w:val="2"/>
          <w:szCs w:val="28"/>
        </w:rPr>
      </w:pPr>
    </w:p>
    <w:p w14:paraId="128BAE74" w14:textId="77777777" w:rsidR="00B3457B" w:rsidRPr="009977FB" w:rsidRDefault="00B3457B" w:rsidP="00032DEC">
      <w:pPr>
        <w:spacing w:before="0"/>
        <w:rPr>
          <w:b/>
          <w:sz w:val="2"/>
          <w:szCs w:val="28"/>
        </w:rPr>
      </w:pPr>
    </w:p>
    <w:p w14:paraId="13B058E2" w14:textId="77777777" w:rsidR="00843031" w:rsidRPr="009977FB" w:rsidRDefault="003537DD">
      <w:pPr>
        <w:rPr>
          <w:sz w:val="2"/>
        </w:rPr>
      </w:pPr>
      <w:r w:rsidRPr="009977FB">
        <w:rPr>
          <w:sz w:val="2"/>
        </w:rPr>
        <w:t>`</w:t>
      </w:r>
    </w:p>
    <w:p w14:paraId="4025E2B5" w14:textId="2A2C930C" w:rsidR="00D31147" w:rsidRPr="00D31147" w:rsidRDefault="00843031">
      <w:pPr>
        <w:spacing w:before="0"/>
        <w:jc w:val="center"/>
        <w:rPr>
          <w:ins w:id="259" w:author="Trần Bình Minh" w:date="2021-06-01T16:37:00Z"/>
          <w:b/>
          <w:bCs/>
          <w:szCs w:val="26"/>
          <w:rPrChange w:id="260" w:author="Trần Bình Minh" w:date="2021-06-01T16:41:00Z">
            <w:rPr>
              <w:ins w:id="261" w:author="Trần Bình Minh" w:date="2021-06-01T16:37:00Z"/>
              <w:sz w:val="28"/>
              <w:szCs w:val="28"/>
            </w:rPr>
          </w:rPrChange>
        </w:rPr>
        <w:pPrChange w:id="262" w:author="Trần Bình Minh" w:date="2021-06-01T16:44:00Z">
          <w:pPr/>
        </w:pPrChange>
      </w:pPr>
      <w:r w:rsidRPr="009977FB">
        <w:rPr>
          <w:sz w:val="2"/>
        </w:rPr>
        <w:br w:type="page"/>
      </w:r>
      <w:ins w:id="263" w:author="Trần Bình Minh" w:date="2021-06-01T16:36:00Z">
        <w:r w:rsidR="00D31147" w:rsidRPr="00D31147">
          <w:rPr>
            <w:b/>
            <w:bCs/>
            <w:szCs w:val="26"/>
            <w:rPrChange w:id="264" w:author="Trần Bình Minh" w:date="2021-06-01T16:41:00Z">
              <w:rPr>
                <w:sz w:val="2"/>
              </w:rPr>
            </w:rPrChange>
          </w:rPr>
          <w:lastRenderedPageBreak/>
          <w:t>Phụ</w:t>
        </w:r>
        <w:r w:rsidR="00D31147" w:rsidRPr="00D31147">
          <w:rPr>
            <w:b/>
            <w:bCs/>
            <w:szCs w:val="26"/>
            <w:rPrChange w:id="265" w:author="Trần Bình Minh" w:date="2021-06-01T16:41:00Z">
              <w:rPr>
                <w:sz w:val="28"/>
                <w:szCs w:val="28"/>
              </w:rPr>
            </w:rPrChange>
          </w:rPr>
          <w:t xml:space="preserve"> l</w:t>
        </w:r>
      </w:ins>
      <w:ins w:id="266" w:author="Trần Bình Minh" w:date="2021-06-01T16:37:00Z">
        <w:r w:rsidR="00D31147" w:rsidRPr="00D31147">
          <w:rPr>
            <w:b/>
            <w:bCs/>
            <w:szCs w:val="26"/>
            <w:rPrChange w:id="267" w:author="Trần Bình Minh" w:date="2021-06-01T16:41:00Z">
              <w:rPr>
                <w:sz w:val="28"/>
                <w:szCs w:val="28"/>
              </w:rPr>
            </w:rPrChange>
          </w:rPr>
          <w:t>ục</w:t>
        </w:r>
      </w:ins>
    </w:p>
    <w:p w14:paraId="4E44A36B" w14:textId="77777777" w:rsidR="00473140" w:rsidRDefault="00D31147">
      <w:pPr>
        <w:spacing w:before="0"/>
        <w:jc w:val="center"/>
        <w:rPr>
          <w:ins w:id="268" w:author="Trần Bình Minh" w:date="2021-06-01T16:44:00Z"/>
          <w:i/>
          <w:iCs/>
          <w:szCs w:val="26"/>
        </w:rPr>
        <w:pPrChange w:id="269" w:author="Trần Bình Minh" w:date="2021-06-01T16:44:00Z">
          <w:pPr>
            <w:jc w:val="center"/>
          </w:pPr>
        </w:pPrChange>
      </w:pPr>
      <w:ins w:id="270" w:author="Trần Bình Minh" w:date="2021-06-01T16:37:00Z">
        <w:r w:rsidRPr="00D31147">
          <w:rPr>
            <w:i/>
            <w:iCs/>
            <w:szCs w:val="26"/>
            <w:rPrChange w:id="271" w:author="Trần Bình Minh" w:date="2021-06-01T16:41:00Z">
              <w:rPr>
                <w:sz w:val="28"/>
                <w:szCs w:val="28"/>
              </w:rPr>
            </w:rPrChange>
          </w:rPr>
          <w:t xml:space="preserve">(Ban hành kèm theo Quyết định số             </w:t>
        </w:r>
        <w:r w:rsidRPr="00D31147">
          <w:rPr>
            <w:i/>
            <w:iCs/>
            <w:szCs w:val="26"/>
            <w:rPrChange w:id="272" w:author="Trần Bình Minh" w:date="2021-06-01T16:41:00Z">
              <w:rPr>
                <w:rFonts w:eastAsia="Times New Roman" w:cs="Times New Roman"/>
                <w:i/>
                <w:iCs/>
                <w:sz w:val="24"/>
                <w:szCs w:val="24"/>
              </w:rPr>
            </w:rPrChange>
          </w:rPr>
          <w:t>/2021/QĐ-UBND ngày     /    /2021</w:t>
        </w:r>
      </w:ins>
    </w:p>
    <w:p w14:paraId="0B120615" w14:textId="1EB2D93C" w:rsidR="00D31147" w:rsidRPr="00D31147" w:rsidRDefault="00D31147">
      <w:pPr>
        <w:spacing w:before="0"/>
        <w:jc w:val="center"/>
        <w:rPr>
          <w:ins w:id="273" w:author="Trần Bình Minh" w:date="2021-06-01T16:39:00Z"/>
          <w:i/>
          <w:iCs/>
          <w:szCs w:val="26"/>
          <w:rPrChange w:id="274" w:author="Trần Bình Minh" w:date="2021-06-01T16:41:00Z">
            <w:rPr>
              <w:ins w:id="275" w:author="Trần Bình Minh" w:date="2021-06-01T16:39:00Z"/>
              <w:i/>
              <w:iCs/>
              <w:sz w:val="28"/>
              <w:szCs w:val="28"/>
            </w:rPr>
          </w:rPrChange>
        </w:rPr>
        <w:pPrChange w:id="276" w:author="Trần Bình Minh" w:date="2021-06-01T16:44:00Z">
          <w:pPr>
            <w:jc w:val="center"/>
          </w:pPr>
        </w:pPrChange>
      </w:pPr>
      <w:ins w:id="277" w:author="Trần Bình Minh" w:date="2021-06-01T16:37:00Z">
        <w:r w:rsidRPr="00D31147">
          <w:rPr>
            <w:i/>
            <w:iCs/>
            <w:szCs w:val="26"/>
            <w:rPrChange w:id="278" w:author="Trần Bình Minh" w:date="2021-06-01T16:41:00Z">
              <w:rPr>
                <w:rFonts w:eastAsia="Times New Roman" w:cs="Times New Roman"/>
                <w:i/>
                <w:iCs/>
                <w:sz w:val="24"/>
                <w:szCs w:val="24"/>
              </w:rPr>
            </w:rPrChange>
          </w:rPr>
          <w:t>của UBND tỉnh Quảng Trị</w:t>
        </w:r>
        <w:r w:rsidRPr="00D31147">
          <w:rPr>
            <w:i/>
            <w:iCs/>
            <w:szCs w:val="26"/>
            <w:rPrChange w:id="279" w:author="Trần Bình Minh" w:date="2021-06-01T16:41:00Z">
              <w:rPr>
                <w:sz w:val="28"/>
                <w:szCs w:val="28"/>
              </w:rPr>
            </w:rPrChange>
          </w:rPr>
          <w:t>)</w:t>
        </w:r>
      </w:ins>
    </w:p>
    <w:p w14:paraId="2FA84A62" w14:textId="77777777" w:rsidR="00D31147" w:rsidRDefault="00D31147" w:rsidP="00D31147">
      <w:pPr>
        <w:jc w:val="center"/>
        <w:rPr>
          <w:ins w:id="280" w:author="Trần Bình Minh" w:date="2021-06-01T16:40:00Z"/>
          <w:b/>
          <w:bCs/>
          <w:sz w:val="28"/>
          <w:szCs w:val="28"/>
        </w:rPr>
      </w:pPr>
    </w:p>
    <w:p w14:paraId="69CA0E6A" w14:textId="65CE1FD6" w:rsidR="00D31147" w:rsidRPr="00D31147" w:rsidRDefault="00D31147" w:rsidP="00D31147">
      <w:pPr>
        <w:jc w:val="center"/>
        <w:rPr>
          <w:ins w:id="281" w:author="Trần Bình Minh" w:date="2021-06-01T16:39:00Z"/>
          <w:b/>
          <w:bCs/>
          <w:szCs w:val="26"/>
          <w:rPrChange w:id="282" w:author="Trần Bình Minh" w:date="2021-06-01T16:41:00Z">
            <w:rPr>
              <w:ins w:id="283" w:author="Trần Bình Minh" w:date="2021-06-01T16:39:00Z"/>
              <w:b/>
              <w:bCs/>
              <w:sz w:val="28"/>
              <w:szCs w:val="28"/>
            </w:rPr>
          </w:rPrChange>
        </w:rPr>
      </w:pPr>
      <w:ins w:id="284" w:author="Trần Bình Minh" w:date="2021-06-01T16:39:00Z">
        <w:r w:rsidRPr="00D31147">
          <w:rPr>
            <w:b/>
            <w:bCs/>
            <w:szCs w:val="26"/>
            <w:rPrChange w:id="285" w:author="Trần Bình Minh" w:date="2021-06-01T16:41:00Z">
              <w:rPr>
                <w:b/>
                <w:bCs/>
                <w:sz w:val="28"/>
                <w:szCs w:val="28"/>
              </w:rPr>
            </w:rPrChange>
          </w:rPr>
          <w:t>Phụ lục I</w:t>
        </w:r>
      </w:ins>
    </w:p>
    <w:p w14:paraId="49F42B39" w14:textId="372AFB14" w:rsidR="00D31147" w:rsidRPr="00D31147" w:rsidRDefault="00D31147">
      <w:pPr>
        <w:jc w:val="center"/>
        <w:rPr>
          <w:ins w:id="286" w:author="Trần Bình Minh" w:date="2021-06-01T16:36:00Z"/>
          <w:szCs w:val="26"/>
          <w:rPrChange w:id="287" w:author="Trần Bình Minh" w:date="2021-06-01T16:41:00Z">
            <w:rPr>
              <w:ins w:id="288" w:author="Trần Bình Minh" w:date="2021-06-01T16:36:00Z"/>
              <w:sz w:val="2"/>
            </w:rPr>
          </w:rPrChange>
        </w:rPr>
        <w:pPrChange w:id="289" w:author="Trần Bình Minh" w:date="2021-06-01T16:38:00Z">
          <w:pPr/>
        </w:pPrChange>
      </w:pPr>
      <w:ins w:id="290" w:author="Trần Bình Minh" w:date="2021-06-01T16:39:00Z">
        <w:r w:rsidRPr="00D31147">
          <w:rPr>
            <w:rFonts w:eastAsia="Times New Roman" w:cs="Times New Roman"/>
            <w:b/>
            <w:bCs/>
            <w:szCs w:val="26"/>
            <w:rPrChange w:id="291" w:author="Trần Bình Minh" w:date="2021-06-01T16:41:00Z">
              <w:rPr>
                <w:rFonts w:eastAsia="Times New Roman" w:cs="Times New Roman"/>
                <w:b/>
                <w:bCs/>
                <w:sz w:val="24"/>
                <w:szCs w:val="24"/>
              </w:rPr>
            </w:rPrChange>
          </w:rPr>
          <w:t>QUY ĐỊNH</w:t>
        </w:r>
        <w:r w:rsidRPr="00D31147">
          <w:rPr>
            <w:rFonts w:eastAsia="Times New Roman" w:cs="Times New Roman"/>
            <w:b/>
            <w:bCs/>
            <w:szCs w:val="26"/>
            <w:rPrChange w:id="292" w:author="Trần Bình Minh" w:date="2021-06-01T16:41:00Z">
              <w:rPr>
                <w:rFonts w:eastAsia="Times New Roman" w:cs="Times New Roman"/>
                <w:b/>
                <w:bCs/>
                <w:sz w:val="24"/>
                <w:szCs w:val="24"/>
              </w:rPr>
            </w:rPrChange>
          </w:rPr>
          <w:br/>
          <w:t>THỜI GIAN SỬ DỤNG VÀ TỶ LỆ HAO MÒN TÀI SẢN CỐ ĐỊNH VÔ HÌNH</w:t>
        </w:r>
      </w:ins>
    </w:p>
    <w:p w14:paraId="5A53D0A2" w14:textId="77777777" w:rsidR="00FA602E" w:rsidRPr="009977FB" w:rsidRDefault="00FA602E">
      <w:pPr>
        <w:rPr>
          <w:sz w:val="2"/>
        </w:rPr>
      </w:pPr>
    </w:p>
    <w:tbl>
      <w:tblPr>
        <w:tblW w:w="9600" w:type="dxa"/>
        <w:tblLook w:val="04A0" w:firstRow="1" w:lastRow="0" w:firstColumn="1" w:lastColumn="0" w:noHBand="0" w:noVBand="1"/>
        <w:tblPrChange w:id="293" w:author="Trần Bình Minh" w:date="2021-06-01T16:38:00Z">
          <w:tblPr>
            <w:tblW w:w="9600" w:type="dxa"/>
            <w:tblLook w:val="04A0" w:firstRow="1" w:lastRow="0" w:firstColumn="1" w:lastColumn="0" w:noHBand="0" w:noVBand="1"/>
          </w:tblPr>
        </w:tblPrChange>
      </w:tblPr>
      <w:tblGrid>
        <w:gridCol w:w="1080"/>
        <w:gridCol w:w="5860"/>
        <w:gridCol w:w="1360"/>
        <w:gridCol w:w="1300"/>
        <w:tblGridChange w:id="294">
          <w:tblGrid>
            <w:gridCol w:w="1080"/>
            <w:gridCol w:w="5860"/>
            <w:gridCol w:w="1360"/>
            <w:gridCol w:w="1300"/>
          </w:tblGrid>
        </w:tblGridChange>
      </w:tblGrid>
      <w:tr w:rsidR="009977FB" w:rsidRPr="00FA602E" w:rsidDel="00D31147" w14:paraId="3A56B6DA" w14:textId="32A34D51" w:rsidTr="00D31147">
        <w:trPr>
          <w:trHeight w:val="450"/>
          <w:del w:id="295" w:author="Trần Bình Minh" w:date="2021-06-01T16:39:00Z"/>
          <w:trPrChange w:id="296" w:author="Trần Bình Minh" w:date="2021-06-01T16:38:00Z">
            <w:trPr>
              <w:trHeight w:val="450"/>
            </w:trPr>
          </w:trPrChange>
        </w:trPr>
        <w:tc>
          <w:tcPr>
            <w:tcW w:w="1080" w:type="dxa"/>
            <w:tcBorders>
              <w:top w:val="nil"/>
              <w:left w:val="nil"/>
              <w:bottom w:val="nil"/>
              <w:right w:val="nil"/>
            </w:tcBorders>
            <w:shd w:val="clear" w:color="auto" w:fill="auto"/>
            <w:vAlign w:val="center"/>
            <w:tcPrChange w:id="297" w:author="Trần Bình Minh" w:date="2021-06-01T16:38:00Z">
              <w:tcPr>
                <w:tcW w:w="1080" w:type="dxa"/>
                <w:tcBorders>
                  <w:top w:val="nil"/>
                  <w:left w:val="nil"/>
                  <w:bottom w:val="nil"/>
                  <w:right w:val="nil"/>
                </w:tcBorders>
                <w:shd w:val="clear" w:color="auto" w:fill="auto"/>
                <w:vAlign w:val="center"/>
              </w:tcPr>
            </w:tcPrChange>
          </w:tcPr>
          <w:p w14:paraId="0877146C" w14:textId="074E912B" w:rsidR="00FA602E" w:rsidRPr="00FA602E" w:rsidDel="00D31147" w:rsidRDefault="00FA602E" w:rsidP="00FA602E">
            <w:pPr>
              <w:spacing w:before="0"/>
              <w:rPr>
                <w:del w:id="298" w:author="Trần Bình Minh" w:date="2021-06-01T16:39:00Z"/>
                <w:rFonts w:eastAsia="Times New Roman" w:cs="Times New Roman"/>
                <w:sz w:val="24"/>
                <w:szCs w:val="24"/>
              </w:rPr>
            </w:pPr>
            <w:bookmarkStart w:id="299" w:name="RANGE!A1:D16"/>
            <w:bookmarkEnd w:id="299"/>
          </w:p>
        </w:tc>
        <w:tc>
          <w:tcPr>
            <w:tcW w:w="5860" w:type="dxa"/>
            <w:tcBorders>
              <w:top w:val="nil"/>
              <w:left w:val="nil"/>
              <w:bottom w:val="nil"/>
              <w:right w:val="nil"/>
            </w:tcBorders>
            <w:shd w:val="clear" w:color="auto" w:fill="auto"/>
            <w:vAlign w:val="center"/>
            <w:tcPrChange w:id="300" w:author="Trần Bình Minh" w:date="2021-06-01T16:38:00Z">
              <w:tcPr>
                <w:tcW w:w="5860" w:type="dxa"/>
                <w:tcBorders>
                  <w:top w:val="nil"/>
                  <w:left w:val="nil"/>
                  <w:bottom w:val="nil"/>
                  <w:right w:val="nil"/>
                </w:tcBorders>
                <w:shd w:val="clear" w:color="auto" w:fill="auto"/>
                <w:vAlign w:val="center"/>
              </w:tcPr>
            </w:tcPrChange>
          </w:tcPr>
          <w:p w14:paraId="5B571E77" w14:textId="6C23C608" w:rsidR="00FA602E" w:rsidRPr="00FA602E" w:rsidDel="00D31147" w:rsidRDefault="00FA602E" w:rsidP="00FA602E">
            <w:pPr>
              <w:spacing w:before="0"/>
              <w:rPr>
                <w:del w:id="301" w:author="Trần Bình Minh" w:date="2021-06-01T16:39:00Z"/>
                <w:rFonts w:eastAsia="Times New Roman" w:cs="Times New Roman"/>
                <w:sz w:val="20"/>
                <w:szCs w:val="20"/>
              </w:rPr>
            </w:pPr>
            <w:bookmarkStart w:id="302" w:name="RANGE!B1"/>
            <w:bookmarkEnd w:id="302"/>
          </w:p>
        </w:tc>
        <w:tc>
          <w:tcPr>
            <w:tcW w:w="1360" w:type="dxa"/>
            <w:tcBorders>
              <w:top w:val="nil"/>
              <w:left w:val="nil"/>
              <w:bottom w:val="nil"/>
              <w:right w:val="nil"/>
            </w:tcBorders>
            <w:shd w:val="clear" w:color="auto" w:fill="auto"/>
            <w:noWrap/>
            <w:vAlign w:val="bottom"/>
            <w:tcPrChange w:id="303" w:author="Trần Bình Minh" w:date="2021-06-01T16:38:00Z">
              <w:tcPr>
                <w:tcW w:w="1360" w:type="dxa"/>
                <w:tcBorders>
                  <w:top w:val="nil"/>
                  <w:left w:val="nil"/>
                  <w:bottom w:val="nil"/>
                  <w:right w:val="nil"/>
                </w:tcBorders>
                <w:shd w:val="clear" w:color="auto" w:fill="auto"/>
                <w:noWrap/>
                <w:vAlign w:val="bottom"/>
              </w:tcPr>
            </w:tcPrChange>
          </w:tcPr>
          <w:p w14:paraId="3838B404" w14:textId="33710F94" w:rsidR="00FA602E" w:rsidRPr="00FA602E" w:rsidDel="00D31147" w:rsidRDefault="00FA602E">
            <w:pPr>
              <w:spacing w:before="0"/>
              <w:jc w:val="center"/>
              <w:rPr>
                <w:del w:id="304" w:author="Trần Bình Minh" w:date="2021-06-01T16:39:00Z"/>
                <w:rFonts w:eastAsia="Times New Roman" w:cs="Times New Roman"/>
                <w:sz w:val="20"/>
                <w:szCs w:val="20"/>
              </w:rPr>
              <w:pPrChange w:id="305" w:author="Trần Bình Minh" w:date="2021-06-01T16:38:00Z">
                <w:pPr>
                  <w:spacing w:before="0"/>
                  <w:jc w:val="right"/>
                </w:pPr>
              </w:pPrChange>
            </w:pPr>
          </w:p>
        </w:tc>
        <w:tc>
          <w:tcPr>
            <w:tcW w:w="1300" w:type="dxa"/>
            <w:tcBorders>
              <w:top w:val="nil"/>
              <w:left w:val="nil"/>
              <w:bottom w:val="nil"/>
              <w:right w:val="nil"/>
            </w:tcBorders>
            <w:shd w:val="clear" w:color="auto" w:fill="auto"/>
            <w:tcPrChange w:id="306" w:author="Trần Bình Minh" w:date="2021-06-01T16:38:00Z">
              <w:tcPr>
                <w:tcW w:w="1300" w:type="dxa"/>
                <w:tcBorders>
                  <w:top w:val="nil"/>
                  <w:left w:val="nil"/>
                  <w:bottom w:val="nil"/>
                  <w:right w:val="nil"/>
                </w:tcBorders>
                <w:shd w:val="clear" w:color="auto" w:fill="auto"/>
              </w:tcPr>
            </w:tcPrChange>
          </w:tcPr>
          <w:p w14:paraId="725ECFCC" w14:textId="136F5F2F" w:rsidR="00FA602E" w:rsidRPr="00FA602E" w:rsidDel="00D31147" w:rsidRDefault="00FA602E" w:rsidP="00FA602E">
            <w:pPr>
              <w:spacing w:before="0"/>
              <w:jc w:val="right"/>
              <w:rPr>
                <w:del w:id="307" w:author="Trần Bình Minh" w:date="2021-06-01T16:39:00Z"/>
                <w:rFonts w:eastAsia="Times New Roman" w:cs="Times New Roman"/>
                <w:b/>
                <w:bCs/>
                <w:sz w:val="24"/>
                <w:szCs w:val="24"/>
                <w:u w:val="single"/>
              </w:rPr>
            </w:pPr>
            <w:del w:id="308" w:author="Trần Bình Minh" w:date="2021-06-01T16:38:00Z">
              <w:r w:rsidRPr="00FA602E" w:rsidDel="00D31147">
                <w:rPr>
                  <w:rFonts w:eastAsia="Times New Roman" w:cs="Times New Roman"/>
                  <w:b/>
                  <w:bCs/>
                  <w:sz w:val="24"/>
                  <w:szCs w:val="24"/>
                  <w:u w:val="single"/>
                </w:rPr>
                <w:delText>Ph</w:delText>
              </w:r>
              <w:r w:rsidRPr="009977FB" w:rsidDel="00D31147">
                <w:rPr>
                  <w:rFonts w:eastAsia="Times New Roman" w:cs="Times New Roman"/>
                  <w:b/>
                  <w:bCs/>
                  <w:sz w:val="24"/>
                  <w:szCs w:val="24"/>
                  <w:u w:val="single"/>
                </w:rPr>
                <w:delText>ụ</w:delText>
              </w:r>
              <w:r w:rsidRPr="00FA602E" w:rsidDel="00D31147">
                <w:rPr>
                  <w:rFonts w:eastAsia="Times New Roman" w:cs="Times New Roman"/>
                  <w:b/>
                  <w:bCs/>
                  <w:sz w:val="24"/>
                  <w:szCs w:val="24"/>
                  <w:u w:val="single"/>
                </w:rPr>
                <w:delText xml:space="preserve"> lục 01</w:delText>
              </w:r>
            </w:del>
          </w:p>
        </w:tc>
      </w:tr>
      <w:tr w:rsidR="009977FB" w:rsidRPr="00FA602E" w:rsidDel="00D31147" w14:paraId="57417387" w14:textId="5405074C" w:rsidTr="00FA602E">
        <w:trPr>
          <w:trHeight w:val="720"/>
          <w:del w:id="309" w:author="Trần Bình Minh" w:date="2021-06-01T16:39:00Z"/>
        </w:trPr>
        <w:tc>
          <w:tcPr>
            <w:tcW w:w="9600" w:type="dxa"/>
            <w:gridSpan w:val="4"/>
            <w:tcBorders>
              <w:top w:val="nil"/>
              <w:left w:val="nil"/>
              <w:bottom w:val="nil"/>
              <w:right w:val="nil"/>
            </w:tcBorders>
            <w:shd w:val="clear" w:color="auto" w:fill="auto"/>
            <w:vAlign w:val="center"/>
            <w:hideMark/>
          </w:tcPr>
          <w:p w14:paraId="2BB198D8" w14:textId="77C4CD4D" w:rsidR="00FA602E" w:rsidRPr="00FA602E" w:rsidDel="00D31147" w:rsidRDefault="00FA602E" w:rsidP="00FA602E">
            <w:pPr>
              <w:spacing w:before="0"/>
              <w:jc w:val="center"/>
              <w:rPr>
                <w:del w:id="310" w:author="Trần Bình Minh" w:date="2021-06-01T16:39:00Z"/>
                <w:rFonts w:eastAsia="Times New Roman" w:cs="Times New Roman"/>
                <w:b/>
                <w:bCs/>
                <w:sz w:val="24"/>
                <w:szCs w:val="24"/>
              </w:rPr>
            </w:pPr>
            <w:bookmarkStart w:id="311" w:name="RANGE!A2"/>
            <w:del w:id="312" w:author="Trần Bình Minh" w:date="2021-06-01T16:39:00Z">
              <w:r w:rsidRPr="00FA602E" w:rsidDel="00D31147">
                <w:rPr>
                  <w:rFonts w:eastAsia="Times New Roman" w:cs="Times New Roman"/>
                  <w:b/>
                  <w:bCs/>
                  <w:sz w:val="24"/>
                  <w:szCs w:val="24"/>
                </w:rPr>
                <w:delText>QUY ĐỊNH</w:delText>
              </w:r>
              <w:r w:rsidRPr="00FA602E" w:rsidDel="00D31147">
                <w:rPr>
                  <w:rFonts w:eastAsia="Times New Roman" w:cs="Times New Roman"/>
                  <w:b/>
                  <w:bCs/>
                  <w:sz w:val="24"/>
                  <w:szCs w:val="24"/>
                </w:rPr>
                <w:br/>
                <w:delText>THỜI GIAN SỬ DỤNG VÀ TỶ LỆ HAO MÒN TÀI SẢN CỐ ĐỊNH VÔ HÌNH</w:delText>
              </w:r>
              <w:bookmarkEnd w:id="311"/>
            </w:del>
          </w:p>
        </w:tc>
      </w:tr>
      <w:tr w:rsidR="009977FB" w:rsidRPr="00FA602E" w:rsidDel="00D31147" w14:paraId="03E4D734" w14:textId="65E640A6" w:rsidTr="00FA602E">
        <w:trPr>
          <w:trHeight w:val="315"/>
          <w:del w:id="313" w:author="Trần Bình Minh" w:date="2021-06-01T16:39:00Z"/>
        </w:trPr>
        <w:tc>
          <w:tcPr>
            <w:tcW w:w="9600" w:type="dxa"/>
            <w:gridSpan w:val="4"/>
            <w:tcBorders>
              <w:top w:val="nil"/>
              <w:left w:val="nil"/>
              <w:bottom w:val="nil"/>
              <w:right w:val="nil"/>
            </w:tcBorders>
            <w:shd w:val="clear" w:color="auto" w:fill="auto"/>
            <w:noWrap/>
            <w:vAlign w:val="center"/>
            <w:hideMark/>
          </w:tcPr>
          <w:p w14:paraId="04F9F2D0" w14:textId="2C161311" w:rsidR="00FA602E" w:rsidRPr="00FA602E" w:rsidDel="00D31147" w:rsidRDefault="00FA602E" w:rsidP="00FA602E">
            <w:pPr>
              <w:spacing w:before="0"/>
              <w:jc w:val="center"/>
              <w:rPr>
                <w:del w:id="314" w:author="Trần Bình Minh" w:date="2021-06-01T16:39:00Z"/>
                <w:rFonts w:eastAsia="Times New Roman" w:cs="Times New Roman"/>
                <w:i/>
                <w:iCs/>
                <w:sz w:val="24"/>
                <w:szCs w:val="24"/>
              </w:rPr>
            </w:pPr>
            <w:del w:id="315" w:author="Trần Bình Minh" w:date="2021-06-01T16:39:00Z">
              <w:r w:rsidRPr="00FA602E" w:rsidDel="00D31147">
                <w:rPr>
                  <w:rFonts w:eastAsia="Times New Roman" w:cs="Times New Roman"/>
                  <w:i/>
                  <w:iCs/>
                  <w:sz w:val="24"/>
                  <w:szCs w:val="24"/>
                </w:rPr>
                <w:delText>(Kèm theo Quyết định số          /2021/QĐ-UBND ngày     /    /2021 của UBND tỉnh Quảng Trị)</w:delText>
              </w:r>
            </w:del>
          </w:p>
        </w:tc>
      </w:tr>
      <w:tr w:rsidR="009977FB" w:rsidRPr="00FA602E" w:rsidDel="00D31147" w14:paraId="7AA5A45C" w14:textId="0527E022" w:rsidTr="00FA602E">
        <w:trPr>
          <w:trHeight w:val="315"/>
          <w:del w:id="316" w:author="Trần Bình Minh" w:date="2021-06-01T16:39:00Z"/>
        </w:trPr>
        <w:tc>
          <w:tcPr>
            <w:tcW w:w="1080" w:type="dxa"/>
            <w:tcBorders>
              <w:top w:val="nil"/>
              <w:left w:val="nil"/>
              <w:bottom w:val="nil"/>
              <w:right w:val="nil"/>
            </w:tcBorders>
            <w:shd w:val="clear" w:color="auto" w:fill="auto"/>
            <w:noWrap/>
            <w:vAlign w:val="center"/>
            <w:hideMark/>
          </w:tcPr>
          <w:p w14:paraId="7D209DDC" w14:textId="5FF5C00E" w:rsidR="00FA602E" w:rsidRPr="00FA602E" w:rsidDel="00D31147" w:rsidRDefault="00FA602E" w:rsidP="00FA602E">
            <w:pPr>
              <w:spacing w:before="0"/>
              <w:jc w:val="center"/>
              <w:rPr>
                <w:del w:id="317" w:author="Trần Bình Minh" w:date="2021-06-01T16:39:00Z"/>
                <w:rFonts w:eastAsia="Times New Roman" w:cs="Times New Roman"/>
                <w:i/>
                <w:iCs/>
                <w:sz w:val="24"/>
                <w:szCs w:val="24"/>
              </w:rPr>
            </w:pPr>
            <w:bookmarkStart w:id="318" w:name="RANGE!A4"/>
            <w:bookmarkEnd w:id="318"/>
          </w:p>
        </w:tc>
        <w:tc>
          <w:tcPr>
            <w:tcW w:w="5860" w:type="dxa"/>
            <w:tcBorders>
              <w:top w:val="nil"/>
              <w:left w:val="nil"/>
              <w:bottom w:val="nil"/>
              <w:right w:val="nil"/>
            </w:tcBorders>
            <w:shd w:val="clear" w:color="auto" w:fill="auto"/>
            <w:noWrap/>
            <w:vAlign w:val="bottom"/>
            <w:hideMark/>
          </w:tcPr>
          <w:p w14:paraId="6754F50F" w14:textId="71D5C3EE" w:rsidR="00FA602E" w:rsidRPr="00FA602E" w:rsidDel="00D31147" w:rsidRDefault="00FA602E" w:rsidP="00FA602E">
            <w:pPr>
              <w:spacing w:before="0"/>
              <w:jc w:val="center"/>
              <w:rPr>
                <w:del w:id="319" w:author="Trần Bình Minh" w:date="2021-06-01T16:39:00Z"/>
                <w:rFonts w:eastAsia="Times New Roman" w:cs="Times New Roman"/>
                <w:sz w:val="20"/>
                <w:szCs w:val="20"/>
              </w:rPr>
            </w:pPr>
          </w:p>
        </w:tc>
        <w:tc>
          <w:tcPr>
            <w:tcW w:w="1360" w:type="dxa"/>
            <w:tcBorders>
              <w:top w:val="nil"/>
              <w:left w:val="nil"/>
              <w:bottom w:val="nil"/>
              <w:right w:val="nil"/>
            </w:tcBorders>
            <w:shd w:val="clear" w:color="auto" w:fill="auto"/>
            <w:noWrap/>
            <w:vAlign w:val="bottom"/>
            <w:hideMark/>
          </w:tcPr>
          <w:p w14:paraId="414A2F45" w14:textId="30CA826A" w:rsidR="00FA602E" w:rsidRPr="00FA602E" w:rsidDel="00D31147" w:rsidRDefault="00FA602E" w:rsidP="00FA602E">
            <w:pPr>
              <w:spacing w:before="0"/>
              <w:rPr>
                <w:del w:id="320" w:author="Trần Bình Minh" w:date="2021-06-01T16:39:00Z"/>
                <w:rFonts w:eastAsia="Times New Roman" w:cs="Times New Roman"/>
                <w:sz w:val="20"/>
                <w:szCs w:val="20"/>
              </w:rPr>
            </w:pPr>
          </w:p>
        </w:tc>
        <w:tc>
          <w:tcPr>
            <w:tcW w:w="1300" w:type="dxa"/>
            <w:tcBorders>
              <w:top w:val="nil"/>
              <w:left w:val="nil"/>
              <w:bottom w:val="nil"/>
              <w:right w:val="nil"/>
            </w:tcBorders>
            <w:shd w:val="clear" w:color="auto" w:fill="auto"/>
            <w:noWrap/>
            <w:vAlign w:val="bottom"/>
            <w:hideMark/>
          </w:tcPr>
          <w:p w14:paraId="56043658" w14:textId="63F9E736" w:rsidR="00FA602E" w:rsidRPr="00FA602E" w:rsidDel="00D31147" w:rsidRDefault="00FA602E" w:rsidP="00FA602E">
            <w:pPr>
              <w:spacing w:before="0"/>
              <w:rPr>
                <w:del w:id="321" w:author="Trần Bình Minh" w:date="2021-06-01T16:39:00Z"/>
                <w:rFonts w:eastAsia="Times New Roman" w:cs="Times New Roman"/>
                <w:sz w:val="20"/>
                <w:szCs w:val="20"/>
              </w:rPr>
            </w:pPr>
          </w:p>
        </w:tc>
      </w:tr>
      <w:tr w:rsidR="009977FB" w:rsidRPr="00FA602E" w14:paraId="2B464DF2" w14:textId="77777777" w:rsidTr="00FA602E">
        <w:trPr>
          <w:trHeight w:val="1260"/>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9F47D2" w14:textId="77777777" w:rsidR="00FA602E" w:rsidRPr="00FA602E" w:rsidRDefault="00FA602E" w:rsidP="00FA602E">
            <w:pPr>
              <w:spacing w:before="0"/>
              <w:jc w:val="center"/>
              <w:rPr>
                <w:rFonts w:eastAsia="Times New Roman" w:cs="Times New Roman"/>
                <w:b/>
                <w:bCs/>
                <w:sz w:val="24"/>
                <w:szCs w:val="24"/>
              </w:rPr>
            </w:pPr>
            <w:r w:rsidRPr="00FA602E">
              <w:rPr>
                <w:rFonts w:eastAsia="Times New Roman" w:cs="Times New Roman"/>
                <w:b/>
                <w:bCs/>
                <w:sz w:val="24"/>
                <w:szCs w:val="24"/>
              </w:rPr>
              <w:t>STT</w:t>
            </w:r>
          </w:p>
        </w:tc>
        <w:tc>
          <w:tcPr>
            <w:tcW w:w="5860" w:type="dxa"/>
            <w:tcBorders>
              <w:top w:val="single" w:sz="4" w:space="0" w:color="auto"/>
              <w:left w:val="nil"/>
              <w:bottom w:val="single" w:sz="4" w:space="0" w:color="auto"/>
              <w:right w:val="single" w:sz="4" w:space="0" w:color="auto"/>
            </w:tcBorders>
            <w:shd w:val="clear" w:color="auto" w:fill="auto"/>
            <w:vAlign w:val="center"/>
            <w:hideMark/>
          </w:tcPr>
          <w:p w14:paraId="5C931A6E" w14:textId="77777777" w:rsidR="00FA602E" w:rsidRPr="00FA602E" w:rsidRDefault="00FA602E" w:rsidP="00FA602E">
            <w:pPr>
              <w:spacing w:before="0"/>
              <w:jc w:val="center"/>
              <w:rPr>
                <w:rFonts w:eastAsia="Times New Roman" w:cs="Times New Roman"/>
                <w:b/>
                <w:bCs/>
                <w:sz w:val="24"/>
                <w:szCs w:val="24"/>
              </w:rPr>
            </w:pPr>
            <w:r w:rsidRPr="00FA602E">
              <w:rPr>
                <w:rFonts w:eastAsia="Times New Roman" w:cs="Times New Roman"/>
                <w:b/>
                <w:bCs/>
                <w:sz w:val="24"/>
                <w:szCs w:val="24"/>
              </w:rPr>
              <w:t>DANH MỤC</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1269D152" w14:textId="77777777" w:rsidR="00FA602E" w:rsidRPr="00FA602E" w:rsidRDefault="00FA602E" w:rsidP="00FA602E">
            <w:pPr>
              <w:spacing w:before="0"/>
              <w:jc w:val="center"/>
              <w:rPr>
                <w:rFonts w:eastAsia="Times New Roman" w:cs="Times New Roman"/>
                <w:b/>
                <w:bCs/>
                <w:sz w:val="24"/>
                <w:szCs w:val="24"/>
              </w:rPr>
            </w:pPr>
            <w:r w:rsidRPr="00FA602E">
              <w:rPr>
                <w:rFonts w:eastAsia="Times New Roman" w:cs="Times New Roman"/>
                <w:b/>
                <w:bCs/>
                <w:sz w:val="24"/>
                <w:szCs w:val="24"/>
              </w:rPr>
              <w:t>THỜI GIAN SỬ DỤNG (năm)</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008FE4B9" w14:textId="77777777" w:rsidR="00FA602E" w:rsidRPr="00FA602E" w:rsidRDefault="00FA602E" w:rsidP="00FA602E">
            <w:pPr>
              <w:spacing w:before="0"/>
              <w:jc w:val="center"/>
              <w:rPr>
                <w:rFonts w:eastAsia="Times New Roman" w:cs="Times New Roman"/>
                <w:b/>
                <w:bCs/>
                <w:sz w:val="24"/>
                <w:szCs w:val="24"/>
              </w:rPr>
            </w:pPr>
            <w:r w:rsidRPr="00FA602E">
              <w:rPr>
                <w:rFonts w:eastAsia="Times New Roman" w:cs="Times New Roman"/>
                <w:b/>
                <w:bCs/>
                <w:sz w:val="24"/>
                <w:szCs w:val="24"/>
              </w:rPr>
              <w:t>TỶ LỆ HAO MÒN (% năm)</w:t>
            </w:r>
          </w:p>
        </w:tc>
      </w:tr>
      <w:tr w:rsidR="009977FB" w:rsidRPr="00FA602E" w14:paraId="7CAB7FA2" w14:textId="77777777" w:rsidTr="00FA602E">
        <w:trPr>
          <w:trHeight w:val="315"/>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4329145B" w14:textId="77777777" w:rsidR="00FA602E" w:rsidRPr="00FA602E" w:rsidRDefault="00FA602E" w:rsidP="00FA602E">
            <w:pPr>
              <w:spacing w:before="0"/>
              <w:jc w:val="center"/>
              <w:rPr>
                <w:rFonts w:eastAsia="Times New Roman" w:cs="Times New Roman"/>
                <w:b/>
                <w:bCs/>
                <w:sz w:val="24"/>
                <w:szCs w:val="24"/>
              </w:rPr>
            </w:pPr>
            <w:r w:rsidRPr="00FA602E">
              <w:rPr>
                <w:rFonts w:eastAsia="Times New Roman" w:cs="Times New Roman"/>
                <w:b/>
                <w:bCs/>
                <w:sz w:val="24"/>
                <w:szCs w:val="24"/>
              </w:rPr>
              <w:t>Loại 1</w:t>
            </w:r>
          </w:p>
        </w:tc>
        <w:tc>
          <w:tcPr>
            <w:tcW w:w="5860" w:type="dxa"/>
            <w:tcBorders>
              <w:top w:val="nil"/>
              <w:left w:val="nil"/>
              <w:bottom w:val="single" w:sz="4" w:space="0" w:color="auto"/>
              <w:right w:val="single" w:sz="4" w:space="0" w:color="auto"/>
            </w:tcBorders>
            <w:shd w:val="clear" w:color="auto" w:fill="auto"/>
            <w:vAlign w:val="center"/>
            <w:hideMark/>
          </w:tcPr>
          <w:p w14:paraId="19FECB6D" w14:textId="77777777" w:rsidR="00FA602E" w:rsidRPr="00FA602E" w:rsidRDefault="00FA602E" w:rsidP="00FA602E">
            <w:pPr>
              <w:spacing w:before="0"/>
              <w:rPr>
                <w:rFonts w:eastAsia="Times New Roman" w:cs="Times New Roman"/>
                <w:b/>
                <w:bCs/>
                <w:sz w:val="24"/>
                <w:szCs w:val="24"/>
              </w:rPr>
            </w:pPr>
            <w:r w:rsidRPr="00FA602E">
              <w:rPr>
                <w:rFonts w:eastAsia="Times New Roman" w:cs="Times New Roman"/>
                <w:b/>
                <w:bCs/>
                <w:sz w:val="24"/>
                <w:szCs w:val="24"/>
              </w:rPr>
              <w:t>Quyền tác giả</w:t>
            </w:r>
          </w:p>
        </w:tc>
        <w:tc>
          <w:tcPr>
            <w:tcW w:w="1360" w:type="dxa"/>
            <w:tcBorders>
              <w:top w:val="nil"/>
              <w:left w:val="nil"/>
              <w:bottom w:val="single" w:sz="4" w:space="0" w:color="auto"/>
              <w:right w:val="single" w:sz="4" w:space="0" w:color="auto"/>
            </w:tcBorders>
            <w:shd w:val="clear" w:color="auto" w:fill="auto"/>
            <w:vAlign w:val="center"/>
            <w:hideMark/>
          </w:tcPr>
          <w:p w14:paraId="5ECEE704" w14:textId="77777777" w:rsidR="00FA602E" w:rsidRPr="00FA602E" w:rsidRDefault="00FA602E" w:rsidP="00FA602E">
            <w:pPr>
              <w:spacing w:before="0"/>
              <w:jc w:val="center"/>
              <w:rPr>
                <w:rFonts w:eastAsia="Times New Roman" w:cs="Times New Roman"/>
                <w:sz w:val="24"/>
                <w:szCs w:val="24"/>
              </w:rPr>
            </w:pPr>
            <w:r w:rsidRPr="00FA602E">
              <w:rPr>
                <w:rFonts w:eastAsia="Times New Roman" w:cs="Times New Roman"/>
                <w:sz w:val="24"/>
                <w:szCs w:val="24"/>
              </w:rPr>
              <w:t> </w:t>
            </w:r>
          </w:p>
        </w:tc>
        <w:tc>
          <w:tcPr>
            <w:tcW w:w="1300" w:type="dxa"/>
            <w:tcBorders>
              <w:top w:val="nil"/>
              <w:left w:val="nil"/>
              <w:bottom w:val="single" w:sz="4" w:space="0" w:color="auto"/>
              <w:right w:val="single" w:sz="4" w:space="0" w:color="auto"/>
            </w:tcBorders>
            <w:shd w:val="clear" w:color="auto" w:fill="auto"/>
            <w:vAlign w:val="center"/>
            <w:hideMark/>
          </w:tcPr>
          <w:p w14:paraId="42817D2A" w14:textId="77777777" w:rsidR="00FA602E" w:rsidRPr="00FA602E" w:rsidRDefault="00FA602E" w:rsidP="00FA602E">
            <w:pPr>
              <w:spacing w:before="0"/>
              <w:jc w:val="center"/>
              <w:rPr>
                <w:rFonts w:eastAsia="Times New Roman" w:cs="Times New Roman"/>
                <w:sz w:val="24"/>
                <w:szCs w:val="24"/>
              </w:rPr>
            </w:pPr>
            <w:r w:rsidRPr="00FA602E">
              <w:rPr>
                <w:rFonts w:eastAsia="Times New Roman" w:cs="Times New Roman"/>
                <w:sz w:val="24"/>
                <w:szCs w:val="24"/>
              </w:rPr>
              <w:t> </w:t>
            </w:r>
          </w:p>
        </w:tc>
      </w:tr>
      <w:tr w:rsidR="009977FB" w:rsidRPr="00FA602E" w14:paraId="20BABD69" w14:textId="77777777" w:rsidTr="00FA602E">
        <w:trPr>
          <w:trHeight w:val="315"/>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5A4C5FB6" w14:textId="77777777" w:rsidR="00FA602E" w:rsidRPr="00FA602E" w:rsidRDefault="00FA602E" w:rsidP="00FA602E">
            <w:pPr>
              <w:spacing w:before="0"/>
              <w:jc w:val="center"/>
              <w:rPr>
                <w:rFonts w:eastAsia="Times New Roman" w:cs="Times New Roman"/>
                <w:sz w:val="24"/>
                <w:szCs w:val="24"/>
              </w:rPr>
            </w:pPr>
            <w:r w:rsidRPr="00FA602E">
              <w:rPr>
                <w:rFonts w:eastAsia="Times New Roman" w:cs="Times New Roman"/>
                <w:sz w:val="24"/>
                <w:szCs w:val="24"/>
              </w:rPr>
              <w:t> </w:t>
            </w:r>
          </w:p>
        </w:tc>
        <w:tc>
          <w:tcPr>
            <w:tcW w:w="5860" w:type="dxa"/>
            <w:tcBorders>
              <w:top w:val="nil"/>
              <w:left w:val="nil"/>
              <w:bottom w:val="single" w:sz="4" w:space="0" w:color="auto"/>
              <w:right w:val="single" w:sz="4" w:space="0" w:color="auto"/>
            </w:tcBorders>
            <w:shd w:val="clear" w:color="auto" w:fill="auto"/>
            <w:vAlign w:val="center"/>
            <w:hideMark/>
          </w:tcPr>
          <w:p w14:paraId="3F00BEAE" w14:textId="77777777" w:rsidR="00FA602E" w:rsidRPr="00FA602E" w:rsidRDefault="00FA602E" w:rsidP="00FA602E">
            <w:pPr>
              <w:spacing w:before="0"/>
              <w:rPr>
                <w:rFonts w:eastAsia="Times New Roman" w:cs="Times New Roman"/>
                <w:sz w:val="24"/>
                <w:szCs w:val="24"/>
              </w:rPr>
            </w:pPr>
            <w:r w:rsidRPr="00FA602E">
              <w:rPr>
                <w:rFonts w:eastAsia="Times New Roman" w:cs="Times New Roman"/>
                <w:sz w:val="24"/>
                <w:szCs w:val="24"/>
              </w:rPr>
              <w:t>- Kịch bản các loại</w:t>
            </w:r>
          </w:p>
        </w:tc>
        <w:tc>
          <w:tcPr>
            <w:tcW w:w="1360" w:type="dxa"/>
            <w:tcBorders>
              <w:top w:val="nil"/>
              <w:left w:val="nil"/>
              <w:bottom w:val="single" w:sz="4" w:space="0" w:color="auto"/>
              <w:right w:val="single" w:sz="4" w:space="0" w:color="auto"/>
            </w:tcBorders>
            <w:shd w:val="clear" w:color="auto" w:fill="auto"/>
            <w:vAlign w:val="center"/>
            <w:hideMark/>
          </w:tcPr>
          <w:p w14:paraId="1A9FF2D4" w14:textId="77777777" w:rsidR="00FA602E" w:rsidRPr="00FA602E" w:rsidRDefault="00FA602E" w:rsidP="00FA602E">
            <w:pPr>
              <w:spacing w:before="0"/>
              <w:jc w:val="center"/>
              <w:rPr>
                <w:rFonts w:eastAsia="Times New Roman" w:cs="Times New Roman"/>
                <w:sz w:val="24"/>
                <w:szCs w:val="24"/>
              </w:rPr>
            </w:pPr>
            <w:r w:rsidRPr="00FA602E">
              <w:rPr>
                <w:rFonts w:eastAsia="Times New Roman" w:cs="Times New Roman"/>
                <w:sz w:val="24"/>
                <w:szCs w:val="24"/>
              </w:rPr>
              <w:t>20</w:t>
            </w:r>
          </w:p>
        </w:tc>
        <w:tc>
          <w:tcPr>
            <w:tcW w:w="1300" w:type="dxa"/>
            <w:tcBorders>
              <w:top w:val="nil"/>
              <w:left w:val="nil"/>
              <w:bottom w:val="single" w:sz="4" w:space="0" w:color="auto"/>
              <w:right w:val="single" w:sz="4" w:space="0" w:color="auto"/>
            </w:tcBorders>
            <w:shd w:val="clear" w:color="auto" w:fill="auto"/>
            <w:vAlign w:val="center"/>
            <w:hideMark/>
          </w:tcPr>
          <w:p w14:paraId="05336BC9" w14:textId="77777777" w:rsidR="00FA602E" w:rsidRPr="00FA602E" w:rsidRDefault="00FA602E" w:rsidP="00FA602E">
            <w:pPr>
              <w:spacing w:before="0"/>
              <w:jc w:val="center"/>
              <w:rPr>
                <w:rFonts w:eastAsia="Times New Roman" w:cs="Times New Roman"/>
                <w:sz w:val="24"/>
                <w:szCs w:val="24"/>
              </w:rPr>
            </w:pPr>
            <w:r w:rsidRPr="00FA602E">
              <w:rPr>
                <w:rFonts w:eastAsia="Times New Roman" w:cs="Times New Roman"/>
                <w:sz w:val="24"/>
                <w:szCs w:val="24"/>
              </w:rPr>
              <w:t>5</w:t>
            </w:r>
          </w:p>
        </w:tc>
      </w:tr>
      <w:tr w:rsidR="009977FB" w:rsidRPr="00FA602E" w14:paraId="1F6119B5" w14:textId="77777777" w:rsidTr="00FA602E">
        <w:trPr>
          <w:trHeight w:val="315"/>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3701323F" w14:textId="77777777" w:rsidR="00FA602E" w:rsidRPr="00FA602E" w:rsidRDefault="00FA602E" w:rsidP="00FA602E">
            <w:pPr>
              <w:spacing w:before="0"/>
              <w:jc w:val="center"/>
              <w:rPr>
                <w:rFonts w:eastAsia="Times New Roman" w:cs="Times New Roman"/>
                <w:sz w:val="24"/>
                <w:szCs w:val="24"/>
              </w:rPr>
            </w:pPr>
            <w:r w:rsidRPr="00FA602E">
              <w:rPr>
                <w:rFonts w:eastAsia="Times New Roman" w:cs="Times New Roman"/>
                <w:sz w:val="24"/>
                <w:szCs w:val="24"/>
              </w:rPr>
              <w:t> </w:t>
            </w:r>
          </w:p>
        </w:tc>
        <w:tc>
          <w:tcPr>
            <w:tcW w:w="5860" w:type="dxa"/>
            <w:tcBorders>
              <w:top w:val="nil"/>
              <w:left w:val="nil"/>
              <w:bottom w:val="single" w:sz="4" w:space="0" w:color="auto"/>
              <w:right w:val="single" w:sz="4" w:space="0" w:color="auto"/>
            </w:tcBorders>
            <w:shd w:val="clear" w:color="auto" w:fill="auto"/>
            <w:vAlign w:val="center"/>
            <w:hideMark/>
          </w:tcPr>
          <w:p w14:paraId="43F17134" w14:textId="77777777" w:rsidR="00FA602E" w:rsidRPr="00FA602E" w:rsidRDefault="00FA602E" w:rsidP="00FA602E">
            <w:pPr>
              <w:spacing w:before="0"/>
              <w:rPr>
                <w:rFonts w:eastAsia="Times New Roman" w:cs="Times New Roman"/>
                <w:sz w:val="24"/>
                <w:szCs w:val="24"/>
              </w:rPr>
            </w:pPr>
            <w:r w:rsidRPr="00FA602E">
              <w:rPr>
                <w:rFonts w:eastAsia="Times New Roman" w:cs="Times New Roman"/>
                <w:sz w:val="24"/>
                <w:szCs w:val="24"/>
              </w:rPr>
              <w:t>- Tác phẩm (báo chí, âm nhạc, mỹ thuật, điện ảnh, văn học...)</w:t>
            </w:r>
          </w:p>
        </w:tc>
        <w:tc>
          <w:tcPr>
            <w:tcW w:w="1360" w:type="dxa"/>
            <w:tcBorders>
              <w:top w:val="nil"/>
              <w:left w:val="nil"/>
              <w:bottom w:val="single" w:sz="4" w:space="0" w:color="auto"/>
              <w:right w:val="single" w:sz="4" w:space="0" w:color="auto"/>
            </w:tcBorders>
            <w:shd w:val="clear" w:color="auto" w:fill="auto"/>
            <w:vAlign w:val="center"/>
            <w:hideMark/>
          </w:tcPr>
          <w:p w14:paraId="2090BB53" w14:textId="77777777" w:rsidR="00FA602E" w:rsidRPr="00FA602E" w:rsidRDefault="00FA602E" w:rsidP="00FA602E">
            <w:pPr>
              <w:spacing w:before="0"/>
              <w:jc w:val="center"/>
              <w:rPr>
                <w:rFonts w:eastAsia="Times New Roman" w:cs="Times New Roman"/>
                <w:sz w:val="24"/>
                <w:szCs w:val="24"/>
              </w:rPr>
            </w:pPr>
            <w:r w:rsidRPr="00FA602E">
              <w:rPr>
                <w:rFonts w:eastAsia="Times New Roman" w:cs="Times New Roman"/>
                <w:sz w:val="24"/>
                <w:szCs w:val="24"/>
              </w:rPr>
              <w:t>20</w:t>
            </w:r>
          </w:p>
        </w:tc>
        <w:tc>
          <w:tcPr>
            <w:tcW w:w="1300" w:type="dxa"/>
            <w:tcBorders>
              <w:top w:val="nil"/>
              <w:left w:val="nil"/>
              <w:bottom w:val="single" w:sz="4" w:space="0" w:color="auto"/>
              <w:right w:val="single" w:sz="4" w:space="0" w:color="auto"/>
            </w:tcBorders>
            <w:shd w:val="clear" w:color="auto" w:fill="auto"/>
            <w:vAlign w:val="center"/>
            <w:hideMark/>
          </w:tcPr>
          <w:p w14:paraId="6B6F140D" w14:textId="77777777" w:rsidR="00FA602E" w:rsidRPr="00FA602E" w:rsidRDefault="00FA602E" w:rsidP="00FA602E">
            <w:pPr>
              <w:spacing w:before="0"/>
              <w:jc w:val="center"/>
              <w:rPr>
                <w:rFonts w:eastAsia="Times New Roman" w:cs="Times New Roman"/>
                <w:sz w:val="24"/>
                <w:szCs w:val="24"/>
              </w:rPr>
            </w:pPr>
            <w:r w:rsidRPr="00FA602E">
              <w:rPr>
                <w:rFonts w:eastAsia="Times New Roman" w:cs="Times New Roman"/>
                <w:sz w:val="24"/>
                <w:szCs w:val="24"/>
              </w:rPr>
              <w:t>5</w:t>
            </w:r>
          </w:p>
        </w:tc>
      </w:tr>
      <w:tr w:rsidR="009977FB" w:rsidRPr="00FA602E" w14:paraId="0B9EC447" w14:textId="77777777" w:rsidTr="00FA602E">
        <w:trPr>
          <w:trHeight w:val="315"/>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6B23E647" w14:textId="77777777" w:rsidR="00FA602E" w:rsidRPr="00FA602E" w:rsidRDefault="00FA602E" w:rsidP="00FA602E">
            <w:pPr>
              <w:spacing w:before="0"/>
              <w:jc w:val="center"/>
              <w:rPr>
                <w:rFonts w:eastAsia="Times New Roman" w:cs="Times New Roman"/>
                <w:b/>
                <w:bCs/>
                <w:sz w:val="24"/>
                <w:szCs w:val="24"/>
              </w:rPr>
            </w:pPr>
            <w:r w:rsidRPr="00FA602E">
              <w:rPr>
                <w:rFonts w:eastAsia="Times New Roman" w:cs="Times New Roman"/>
                <w:b/>
                <w:bCs/>
                <w:sz w:val="24"/>
                <w:szCs w:val="24"/>
              </w:rPr>
              <w:t>Loại 2</w:t>
            </w:r>
          </w:p>
        </w:tc>
        <w:tc>
          <w:tcPr>
            <w:tcW w:w="5860" w:type="dxa"/>
            <w:tcBorders>
              <w:top w:val="nil"/>
              <w:left w:val="nil"/>
              <w:bottom w:val="single" w:sz="4" w:space="0" w:color="auto"/>
              <w:right w:val="single" w:sz="4" w:space="0" w:color="auto"/>
            </w:tcBorders>
            <w:shd w:val="clear" w:color="auto" w:fill="auto"/>
            <w:vAlign w:val="center"/>
            <w:hideMark/>
          </w:tcPr>
          <w:p w14:paraId="5B463477" w14:textId="77777777" w:rsidR="00FA602E" w:rsidRPr="00FA602E" w:rsidRDefault="00FA602E" w:rsidP="00FA602E">
            <w:pPr>
              <w:spacing w:before="0"/>
              <w:rPr>
                <w:rFonts w:eastAsia="Times New Roman" w:cs="Times New Roman"/>
                <w:b/>
                <w:bCs/>
                <w:sz w:val="24"/>
                <w:szCs w:val="24"/>
              </w:rPr>
            </w:pPr>
            <w:r w:rsidRPr="00FA602E">
              <w:rPr>
                <w:rFonts w:eastAsia="Times New Roman" w:cs="Times New Roman"/>
                <w:b/>
                <w:bCs/>
                <w:sz w:val="24"/>
                <w:szCs w:val="24"/>
              </w:rPr>
              <w:t>Quyền sở hữu công nghiệp</w:t>
            </w:r>
          </w:p>
        </w:tc>
        <w:tc>
          <w:tcPr>
            <w:tcW w:w="1360" w:type="dxa"/>
            <w:tcBorders>
              <w:top w:val="nil"/>
              <w:left w:val="nil"/>
              <w:bottom w:val="single" w:sz="4" w:space="0" w:color="auto"/>
              <w:right w:val="single" w:sz="4" w:space="0" w:color="auto"/>
            </w:tcBorders>
            <w:shd w:val="clear" w:color="auto" w:fill="auto"/>
            <w:vAlign w:val="center"/>
            <w:hideMark/>
          </w:tcPr>
          <w:p w14:paraId="2F57B10B" w14:textId="77777777" w:rsidR="00FA602E" w:rsidRPr="00FA602E" w:rsidRDefault="00FA602E" w:rsidP="00FA602E">
            <w:pPr>
              <w:spacing w:before="0"/>
              <w:jc w:val="center"/>
              <w:rPr>
                <w:rFonts w:eastAsia="Times New Roman" w:cs="Times New Roman"/>
                <w:sz w:val="24"/>
                <w:szCs w:val="24"/>
              </w:rPr>
            </w:pPr>
            <w:r w:rsidRPr="00FA602E">
              <w:rPr>
                <w:rFonts w:eastAsia="Times New Roman" w:cs="Times New Roman"/>
                <w:sz w:val="24"/>
                <w:szCs w:val="24"/>
              </w:rPr>
              <w:t>10</w:t>
            </w:r>
          </w:p>
        </w:tc>
        <w:tc>
          <w:tcPr>
            <w:tcW w:w="1300" w:type="dxa"/>
            <w:tcBorders>
              <w:top w:val="nil"/>
              <w:left w:val="nil"/>
              <w:bottom w:val="single" w:sz="4" w:space="0" w:color="auto"/>
              <w:right w:val="single" w:sz="4" w:space="0" w:color="auto"/>
            </w:tcBorders>
            <w:shd w:val="clear" w:color="auto" w:fill="auto"/>
            <w:vAlign w:val="center"/>
            <w:hideMark/>
          </w:tcPr>
          <w:p w14:paraId="522FB77B" w14:textId="77777777" w:rsidR="00FA602E" w:rsidRPr="00FA602E" w:rsidRDefault="00FA602E" w:rsidP="00FA602E">
            <w:pPr>
              <w:spacing w:before="0"/>
              <w:jc w:val="center"/>
              <w:rPr>
                <w:rFonts w:eastAsia="Times New Roman" w:cs="Times New Roman"/>
                <w:sz w:val="24"/>
                <w:szCs w:val="24"/>
              </w:rPr>
            </w:pPr>
            <w:r w:rsidRPr="00FA602E">
              <w:rPr>
                <w:rFonts w:eastAsia="Times New Roman" w:cs="Times New Roman"/>
                <w:sz w:val="24"/>
                <w:szCs w:val="24"/>
              </w:rPr>
              <w:t>10</w:t>
            </w:r>
          </w:p>
        </w:tc>
      </w:tr>
      <w:tr w:rsidR="009977FB" w:rsidRPr="00FA602E" w14:paraId="7605BCDD" w14:textId="77777777" w:rsidTr="00FA602E">
        <w:trPr>
          <w:trHeight w:val="315"/>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64DC7C0E" w14:textId="77777777" w:rsidR="00FA602E" w:rsidRPr="00FA602E" w:rsidRDefault="00FA602E" w:rsidP="00FA602E">
            <w:pPr>
              <w:spacing w:before="0"/>
              <w:jc w:val="center"/>
              <w:rPr>
                <w:rFonts w:eastAsia="Times New Roman" w:cs="Times New Roman"/>
                <w:b/>
                <w:bCs/>
                <w:sz w:val="24"/>
                <w:szCs w:val="24"/>
              </w:rPr>
            </w:pPr>
            <w:r w:rsidRPr="00FA602E">
              <w:rPr>
                <w:rFonts w:eastAsia="Times New Roman" w:cs="Times New Roman"/>
                <w:b/>
                <w:bCs/>
                <w:sz w:val="24"/>
                <w:szCs w:val="24"/>
              </w:rPr>
              <w:t>Loại 3</w:t>
            </w:r>
          </w:p>
        </w:tc>
        <w:tc>
          <w:tcPr>
            <w:tcW w:w="5860" w:type="dxa"/>
            <w:tcBorders>
              <w:top w:val="nil"/>
              <w:left w:val="nil"/>
              <w:bottom w:val="single" w:sz="4" w:space="0" w:color="auto"/>
              <w:right w:val="single" w:sz="4" w:space="0" w:color="auto"/>
            </w:tcBorders>
            <w:shd w:val="clear" w:color="auto" w:fill="auto"/>
            <w:vAlign w:val="center"/>
            <w:hideMark/>
          </w:tcPr>
          <w:p w14:paraId="799021FD" w14:textId="77777777" w:rsidR="00FA602E" w:rsidRPr="00FA602E" w:rsidRDefault="00FA602E" w:rsidP="00FA602E">
            <w:pPr>
              <w:spacing w:before="0"/>
              <w:rPr>
                <w:rFonts w:eastAsia="Times New Roman" w:cs="Times New Roman"/>
                <w:b/>
                <w:bCs/>
                <w:sz w:val="24"/>
                <w:szCs w:val="24"/>
              </w:rPr>
            </w:pPr>
            <w:r w:rsidRPr="00FA602E">
              <w:rPr>
                <w:rFonts w:eastAsia="Times New Roman" w:cs="Times New Roman"/>
                <w:b/>
                <w:bCs/>
                <w:sz w:val="24"/>
                <w:szCs w:val="24"/>
              </w:rPr>
              <w:t>Quyền đối với giống cây trồng</w:t>
            </w:r>
          </w:p>
        </w:tc>
        <w:tc>
          <w:tcPr>
            <w:tcW w:w="1360" w:type="dxa"/>
            <w:tcBorders>
              <w:top w:val="nil"/>
              <w:left w:val="nil"/>
              <w:bottom w:val="single" w:sz="4" w:space="0" w:color="auto"/>
              <w:right w:val="single" w:sz="4" w:space="0" w:color="auto"/>
            </w:tcBorders>
            <w:shd w:val="clear" w:color="auto" w:fill="auto"/>
            <w:vAlign w:val="center"/>
            <w:hideMark/>
          </w:tcPr>
          <w:p w14:paraId="2974DF3F" w14:textId="77777777" w:rsidR="00FA602E" w:rsidRPr="00FA602E" w:rsidRDefault="00FA602E" w:rsidP="00FA602E">
            <w:pPr>
              <w:spacing w:before="0"/>
              <w:jc w:val="center"/>
              <w:rPr>
                <w:rFonts w:eastAsia="Times New Roman" w:cs="Times New Roman"/>
                <w:sz w:val="24"/>
                <w:szCs w:val="24"/>
              </w:rPr>
            </w:pPr>
            <w:r w:rsidRPr="00FA602E">
              <w:rPr>
                <w:rFonts w:eastAsia="Times New Roman" w:cs="Times New Roman"/>
                <w:sz w:val="24"/>
                <w:szCs w:val="24"/>
              </w:rPr>
              <w:t>20</w:t>
            </w:r>
          </w:p>
        </w:tc>
        <w:tc>
          <w:tcPr>
            <w:tcW w:w="1300" w:type="dxa"/>
            <w:tcBorders>
              <w:top w:val="nil"/>
              <w:left w:val="nil"/>
              <w:bottom w:val="single" w:sz="4" w:space="0" w:color="auto"/>
              <w:right w:val="single" w:sz="4" w:space="0" w:color="auto"/>
            </w:tcBorders>
            <w:shd w:val="clear" w:color="auto" w:fill="auto"/>
            <w:vAlign w:val="center"/>
            <w:hideMark/>
          </w:tcPr>
          <w:p w14:paraId="03A542F1" w14:textId="77777777" w:rsidR="00FA602E" w:rsidRPr="00FA602E" w:rsidRDefault="00FA602E" w:rsidP="00FA602E">
            <w:pPr>
              <w:spacing w:before="0"/>
              <w:jc w:val="center"/>
              <w:rPr>
                <w:rFonts w:eastAsia="Times New Roman" w:cs="Times New Roman"/>
                <w:sz w:val="24"/>
                <w:szCs w:val="24"/>
              </w:rPr>
            </w:pPr>
            <w:r w:rsidRPr="00FA602E">
              <w:rPr>
                <w:rFonts w:eastAsia="Times New Roman" w:cs="Times New Roman"/>
                <w:sz w:val="24"/>
                <w:szCs w:val="24"/>
              </w:rPr>
              <w:t>5</w:t>
            </w:r>
          </w:p>
        </w:tc>
      </w:tr>
      <w:tr w:rsidR="009977FB" w:rsidRPr="00FA602E" w14:paraId="3760F95F" w14:textId="77777777" w:rsidTr="00FA602E">
        <w:trPr>
          <w:trHeight w:val="315"/>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552B55A8" w14:textId="77777777" w:rsidR="00FA602E" w:rsidRPr="00FA602E" w:rsidRDefault="00FA602E" w:rsidP="00FA602E">
            <w:pPr>
              <w:spacing w:before="0"/>
              <w:jc w:val="center"/>
              <w:rPr>
                <w:rFonts w:eastAsia="Times New Roman" w:cs="Times New Roman"/>
                <w:b/>
                <w:bCs/>
                <w:sz w:val="24"/>
                <w:szCs w:val="24"/>
              </w:rPr>
            </w:pPr>
            <w:r w:rsidRPr="00FA602E">
              <w:rPr>
                <w:rFonts w:eastAsia="Times New Roman" w:cs="Times New Roman"/>
                <w:b/>
                <w:bCs/>
                <w:sz w:val="24"/>
                <w:szCs w:val="24"/>
              </w:rPr>
              <w:t>Loại 4</w:t>
            </w:r>
          </w:p>
        </w:tc>
        <w:tc>
          <w:tcPr>
            <w:tcW w:w="5860" w:type="dxa"/>
            <w:tcBorders>
              <w:top w:val="nil"/>
              <w:left w:val="nil"/>
              <w:bottom w:val="single" w:sz="4" w:space="0" w:color="auto"/>
              <w:right w:val="single" w:sz="4" w:space="0" w:color="auto"/>
            </w:tcBorders>
            <w:shd w:val="clear" w:color="auto" w:fill="auto"/>
            <w:vAlign w:val="center"/>
            <w:hideMark/>
          </w:tcPr>
          <w:p w14:paraId="7A81F31B" w14:textId="77777777" w:rsidR="00FA602E" w:rsidRPr="00FA602E" w:rsidRDefault="00FA602E" w:rsidP="00FA602E">
            <w:pPr>
              <w:spacing w:before="0"/>
              <w:rPr>
                <w:rFonts w:eastAsia="Times New Roman" w:cs="Times New Roman"/>
                <w:b/>
                <w:bCs/>
                <w:sz w:val="24"/>
                <w:szCs w:val="24"/>
              </w:rPr>
            </w:pPr>
            <w:r w:rsidRPr="00FA602E">
              <w:rPr>
                <w:rFonts w:eastAsia="Times New Roman" w:cs="Times New Roman"/>
                <w:b/>
                <w:bCs/>
                <w:sz w:val="24"/>
                <w:szCs w:val="24"/>
              </w:rPr>
              <w:t>Phần mềm ứng dụng</w:t>
            </w:r>
          </w:p>
        </w:tc>
        <w:tc>
          <w:tcPr>
            <w:tcW w:w="1360" w:type="dxa"/>
            <w:tcBorders>
              <w:top w:val="nil"/>
              <w:left w:val="nil"/>
              <w:bottom w:val="single" w:sz="4" w:space="0" w:color="auto"/>
              <w:right w:val="single" w:sz="4" w:space="0" w:color="auto"/>
            </w:tcBorders>
            <w:shd w:val="clear" w:color="auto" w:fill="auto"/>
            <w:vAlign w:val="center"/>
            <w:hideMark/>
          </w:tcPr>
          <w:p w14:paraId="66585448" w14:textId="77777777" w:rsidR="00FA602E" w:rsidRPr="00FA602E" w:rsidRDefault="00FA602E" w:rsidP="00FA602E">
            <w:pPr>
              <w:spacing w:before="0"/>
              <w:jc w:val="center"/>
              <w:rPr>
                <w:rFonts w:eastAsia="Times New Roman" w:cs="Times New Roman"/>
                <w:sz w:val="24"/>
                <w:szCs w:val="24"/>
              </w:rPr>
            </w:pPr>
            <w:r w:rsidRPr="00FA602E">
              <w:rPr>
                <w:rFonts w:eastAsia="Times New Roman" w:cs="Times New Roman"/>
                <w:sz w:val="24"/>
                <w:szCs w:val="24"/>
              </w:rPr>
              <w:t> </w:t>
            </w:r>
          </w:p>
        </w:tc>
        <w:tc>
          <w:tcPr>
            <w:tcW w:w="1300" w:type="dxa"/>
            <w:tcBorders>
              <w:top w:val="nil"/>
              <w:left w:val="nil"/>
              <w:bottom w:val="single" w:sz="4" w:space="0" w:color="auto"/>
              <w:right w:val="single" w:sz="4" w:space="0" w:color="auto"/>
            </w:tcBorders>
            <w:shd w:val="clear" w:color="auto" w:fill="auto"/>
            <w:vAlign w:val="center"/>
            <w:hideMark/>
          </w:tcPr>
          <w:p w14:paraId="65A64990" w14:textId="77777777" w:rsidR="00FA602E" w:rsidRPr="00FA602E" w:rsidRDefault="00FA602E" w:rsidP="00FA602E">
            <w:pPr>
              <w:spacing w:before="0"/>
              <w:jc w:val="center"/>
              <w:rPr>
                <w:rFonts w:eastAsia="Times New Roman" w:cs="Times New Roman"/>
                <w:sz w:val="24"/>
                <w:szCs w:val="24"/>
              </w:rPr>
            </w:pPr>
            <w:r w:rsidRPr="00FA602E">
              <w:rPr>
                <w:rFonts w:eastAsia="Times New Roman" w:cs="Times New Roman"/>
                <w:sz w:val="24"/>
                <w:szCs w:val="24"/>
              </w:rPr>
              <w:t> </w:t>
            </w:r>
          </w:p>
        </w:tc>
      </w:tr>
      <w:tr w:rsidR="009977FB" w:rsidRPr="00FA602E" w14:paraId="7957657E" w14:textId="77777777" w:rsidTr="00FA602E">
        <w:trPr>
          <w:trHeight w:val="315"/>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1E4B861C" w14:textId="77777777" w:rsidR="00FA602E" w:rsidRPr="00FA602E" w:rsidRDefault="00FA602E" w:rsidP="00FA602E">
            <w:pPr>
              <w:spacing w:before="0"/>
              <w:jc w:val="center"/>
              <w:rPr>
                <w:rFonts w:eastAsia="Times New Roman" w:cs="Times New Roman"/>
                <w:sz w:val="24"/>
                <w:szCs w:val="24"/>
              </w:rPr>
            </w:pPr>
            <w:r w:rsidRPr="00FA602E">
              <w:rPr>
                <w:rFonts w:eastAsia="Times New Roman" w:cs="Times New Roman"/>
                <w:sz w:val="24"/>
                <w:szCs w:val="24"/>
              </w:rPr>
              <w:t> </w:t>
            </w:r>
          </w:p>
        </w:tc>
        <w:tc>
          <w:tcPr>
            <w:tcW w:w="5860" w:type="dxa"/>
            <w:tcBorders>
              <w:top w:val="nil"/>
              <w:left w:val="nil"/>
              <w:bottom w:val="single" w:sz="4" w:space="0" w:color="auto"/>
              <w:right w:val="single" w:sz="4" w:space="0" w:color="auto"/>
            </w:tcBorders>
            <w:shd w:val="clear" w:color="auto" w:fill="auto"/>
            <w:vAlign w:val="center"/>
            <w:hideMark/>
          </w:tcPr>
          <w:p w14:paraId="5264966B" w14:textId="77777777" w:rsidR="00FA602E" w:rsidRPr="00FA602E" w:rsidRDefault="00FA602E" w:rsidP="00FA602E">
            <w:pPr>
              <w:spacing w:before="0"/>
              <w:rPr>
                <w:rFonts w:eastAsia="Times New Roman" w:cs="Times New Roman"/>
                <w:sz w:val="24"/>
                <w:szCs w:val="24"/>
              </w:rPr>
            </w:pPr>
            <w:r w:rsidRPr="00FA602E">
              <w:rPr>
                <w:rFonts w:eastAsia="Times New Roman" w:cs="Times New Roman"/>
                <w:sz w:val="24"/>
                <w:szCs w:val="24"/>
              </w:rPr>
              <w:t>- Cơ sở dữ liệu</w:t>
            </w:r>
          </w:p>
        </w:tc>
        <w:tc>
          <w:tcPr>
            <w:tcW w:w="1360" w:type="dxa"/>
            <w:tcBorders>
              <w:top w:val="nil"/>
              <w:left w:val="nil"/>
              <w:bottom w:val="single" w:sz="4" w:space="0" w:color="auto"/>
              <w:right w:val="single" w:sz="4" w:space="0" w:color="auto"/>
            </w:tcBorders>
            <w:shd w:val="clear" w:color="auto" w:fill="auto"/>
            <w:vAlign w:val="center"/>
            <w:hideMark/>
          </w:tcPr>
          <w:p w14:paraId="77EB7430" w14:textId="77777777" w:rsidR="00FA602E" w:rsidRPr="00FA602E" w:rsidRDefault="00FA602E" w:rsidP="00FA602E">
            <w:pPr>
              <w:spacing w:before="0"/>
              <w:jc w:val="center"/>
              <w:rPr>
                <w:rFonts w:eastAsia="Times New Roman" w:cs="Times New Roman"/>
                <w:sz w:val="24"/>
                <w:szCs w:val="24"/>
              </w:rPr>
            </w:pPr>
            <w:r w:rsidRPr="00FA602E">
              <w:rPr>
                <w:rFonts w:eastAsia="Times New Roman" w:cs="Times New Roman"/>
                <w:sz w:val="24"/>
                <w:szCs w:val="24"/>
              </w:rPr>
              <w:t>5</w:t>
            </w:r>
          </w:p>
        </w:tc>
        <w:tc>
          <w:tcPr>
            <w:tcW w:w="1300" w:type="dxa"/>
            <w:tcBorders>
              <w:top w:val="nil"/>
              <w:left w:val="nil"/>
              <w:bottom w:val="single" w:sz="4" w:space="0" w:color="auto"/>
              <w:right w:val="single" w:sz="4" w:space="0" w:color="auto"/>
            </w:tcBorders>
            <w:shd w:val="clear" w:color="auto" w:fill="auto"/>
            <w:vAlign w:val="center"/>
            <w:hideMark/>
          </w:tcPr>
          <w:p w14:paraId="1ED5562B" w14:textId="77777777" w:rsidR="00FA602E" w:rsidRPr="00FA602E" w:rsidRDefault="00FA602E" w:rsidP="00FA602E">
            <w:pPr>
              <w:spacing w:before="0"/>
              <w:jc w:val="center"/>
              <w:rPr>
                <w:rFonts w:eastAsia="Times New Roman" w:cs="Times New Roman"/>
                <w:sz w:val="24"/>
                <w:szCs w:val="24"/>
              </w:rPr>
            </w:pPr>
            <w:r w:rsidRPr="00FA602E">
              <w:rPr>
                <w:rFonts w:eastAsia="Times New Roman" w:cs="Times New Roman"/>
                <w:sz w:val="24"/>
                <w:szCs w:val="24"/>
              </w:rPr>
              <w:t>20</w:t>
            </w:r>
          </w:p>
        </w:tc>
      </w:tr>
      <w:tr w:rsidR="009977FB" w:rsidRPr="00FA602E" w14:paraId="27680C90" w14:textId="77777777" w:rsidTr="00FA602E">
        <w:trPr>
          <w:trHeight w:val="315"/>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28DD839E" w14:textId="77777777" w:rsidR="00FA602E" w:rsidRPr="00FA602E" w:rsidRDefault="00FA602E" w:rsidP="00FA602E">
            <w:pPr>
              <w:spacing w:before="0"/>
              <w:jc w:val="center"/>
              <w:rPr>
                <w:rFonts w:eastAsia="Times New Roman" w:cs="Times New Roman"/>
                <w:sz w:val="24"/>
                <w:szCs w:val="24"/>
              </w:rPr>
            </w:pPr>
            <w:r w:rsidRPr="00FA602E">
              <w:rPr>
                <w:rFonts w:eastAsia="Times New Roman" w:cs="Times New Roman"/>
                <w:sz w:val="24"/>
                <w:szCs w:val="24"/>
              </w:rPr>
              <w:t> </w:t>
            </w:r>
          </w:p>
        </w:tc>
        <w:tc>
          <w:tcPr>
            <w:tcW w:w="5860" w:type="dxa"/>
            <w:tcBorders>
              <w:top w:val="nil"/>
              <w:left w:val="nil"/>
              <w:bottom w:val="single" w:sz="4" w:space="0" w:color="auto"/>
              <w:right w:val="single" w:sz="4" w:space="0" w:color="auto"/>
            </w:tcBorders>
            <w:shd w:val="clear" w:color="auto" w:fill="auto"/>
            <w:vAlign w:val="center"/>
            <w:hideMark/>
          </w:tcPr>
          <w:p w14:paraId="550F0D27" w14:textId="77777777" w:rsidR="00FA602E" w:rsidRPr="00FA602E" w:rsidRDefault="00FA602E" w:rsidP="00FA602E">
            <w:pPr>
              <w:spacing w:before="0"/>
              <w:rPr>
                <w:rFonts w:eastAsia="Times New Roman" w:cs="Times New Roman"/>
                <w:sz w:val="24"/>
                <w:szCs w:val="24"/>
              </w:rPr>
            </w:pPr>
            <w:r w:rsidRPr="00FA602E">
              <w:rPr>
                <w:rFonts w:eastAsia="Times New Roman" w:cs="Times New Roman"/>
                <w:sz w:val="24"/>
                <w:szCs w:val="24"/>
              </w:rPr>
              <w:t>- Phần mềm kế toán</w:t>
            </w:r>
          </w:p>
        </w:tc>
        <w:tc>
          <w:tcPr>
            <w:tcW w:w="1360" w:type="dxa"/>
            <w:tcBorders>
              <w:top w:val="nil"/>
              <w:left w:val="nil"/>
              <w:bottom w:val="single" w:sz="4" w:space="0" w:color="auto"/>
              <w:right w:val="single" w:sz="4" w:space="0" w:color="auto"/>
            </w:tcBorders>
            <w:shd w:val="clear" w:color="auto" w:fill="auto"/>
            <w:vAlign w:val="center"/>
            <w:hideMark/>
          </w:tcPr>
          <w:p w14:paraId="3D787952" w14:textId="77777777" w:rsidR="00FA602E" w:rsidRPr="00FA602E" w:rsidRDefault="00FA602E" w:rsidP="00FA602E">
            <w:pPr>
              <w:spacing w:before="0"/>
              <w:jc w:val="center"/>
              <w:rPr>
                <w:rFonts w:eastAsia="Times New Roman" w:cs="Times New Roman"/>
                <w:sz w:val="24"/>
                <w:szCs w:val="24"/>
              </w:rPr>
            </w:pPr>
            <w:r w:rsidRPr="00FA602E">
              <w:rPr>
                <w:rFonts w:eastAsia="Times New Roman" w:cs="Times New Roman"/>
                <w:sz w:val="24"/>
                <w:szCs w:val="24"/>
              </w:rPr>
              <w:t>5</w:t>
            </w:r>
          </w:p>
        </w:tc>
        <w:tc>
          <w:tcPr>
            <w:tcW w:w="1300" w:type="dxa"/>
            <w:tcBorders>
              <w:top w:val="nil"/>
              <w:left w:val="nil"/>
              <w:bottom w:val="single" w:sz="4" w:space="0" w:color="auto"/>
              <w:right w:val="single" w:sz="4" w:space="0" w:color="auto"/>
            </w:tcBorders>
            <w:shd w:val="clear" w:color="auto" w:fill="auto"/>
            <w:vAlign w:val="center"/>
            <w:hideMark/>
          </w:tcPr>
          <w:p w14:paraId="51D304B2" w14:textId="77777777" w:rsidR="00FA602E" w:rsidRPr="00FA602E" w:rsidRDefault="00FA602E" w:rsidP="00FA602E">
            <w:pPr>
              <w:spacing w:before="0"/>
              <w:jc w:val="center"/>
              <w:rPr>
                <w:rFonts w:eastAsia="Times New Roman" w:cs="Times New Roman"/>
                <w:sz w:val="24"/>
                <w:szCs w:val="24"/>
              </w:rPr>
            </w:pPr>
            <w:r w:rsidRPr="00FA602E">
              <w:rPr>
                <w:rFonts w:eastAsia="Times New Roman" w:cs="Times New Roman"/>
                <w:sz w:val="24"/>
                <w:szCs w:val="24"/>
              </w:rPr>
              <w:t>20</w:t>
            </w:r>
          </w:p>
        </w:tc>
      </w:tr>
      <w:tr w:rsidR="009977FB" w:rsidRPr="00FA602E" w14:paraId="618896E2" w14:textId="77777777" w:rsidTr="00FA602E">
        <w:trPr>
          <w:trHeight w:val="315"/>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5DB6B95E" w14:textId="77777777" w:rsidR="00FA602E" w:rsidRPr="00FA602E" w:rsidRDefault="00FA602E" w:rsidP="00FA602E">
            <w:pPr>
              <w:spacing w:before="0"/>
              <w:jc w:val="center"/>
              <w:rPr>
                <w:rFonts w:eastAsia="Times New Roman" w:cs="Times New Roman"/>
                <w:sz w:val="24"/>
                <w:szCs w:val="24"/>
              </w:rPr>
            </w:pPr>
            <w:r w:rsidRPr="00FA602E">
              <w:rPr>
                <w:rFonts w:eastAsia="Times New Roman" w:cs="Times New Roman"/>
                <w:sz w:val="24"/>
                <w:szCs w:val="24"/>
              </w:rPr>
              <w:t> </w:t>
            </w:r>
          </w:p>
        </w:tc>
        <w:tc>
          <w:tcPr>
            <w:tcW w:w="5860" w:type="dxa"/>
            <w:tcBorders>
              <w:top w:val="nil"/>
              <w:left w:val="nil"/>
              <w:bottom w:val="single" w:sz="4" w:space="0" w:color="auto"/>
              <w:right w:val="single" w:sz="4" w:space="0" w:color="auto"/>
            </w:tcBorders>
            <w:shd w:val="clear" w:color="auto" w:fill="auto"/>
            <w:vAlign w:val="center"/>
            <w:hideMark/>
          </w:tcPr>
          <w:p w14:paraId="45F228CF" w14:textId="77777777" w:rsidR="00FA602E" w:rsidRPr="00FA602E" w:rsidRDefault="00FA602E" w:rsidP="00FA602E">
            <w:pPr>
              <w:spacing w:before="0"/>
              <w:rPr>
                <w:rFonts w:eastAsia="Times New Roman" w:cs="Times New Roman"/>
                <w:sz w:val="24"/>
                <w:szCs w:val="24"/>
              </w:rPr>
            </w:pPr>
            <w:r w:rsidRPr="00FA602E">
              <w:rPr>
                <w:rFonts w:eastAsia="Times New Roman" w:cs="Times New Roman"/>
                <w:sz w:val="24"/>
                <w:szCs w:val="24"/>
              </w:rPr>
              <w:t>- Phần mềm tin học văn phòng</w:t>
            </w:r>
          </w:p>
        </w:tc>
        <w:tc>
          <w:tcPr>
            <w:tcW w:w="1360" w:type="dxa"/>
            <w:tcBorders>
              <w:top w:val="nil"/>
              <w:left w:val="nil"/>
              <w:bottom w:val="single" w:sz="4" w:space="0" w:color="auto"/>
              <w:right w:val="single" w:sz="4" w:space="0" w:color="auto"/>
            </w:tcBorders>
            <w:shd w:val="clear" w:color="auto" w:fill="auto"/>
            <w:vAlign w:val="center"/>
            <w:hideMark/>
          </w:tcPr>
          <w:p w14:paraId="761468FC" w14:textId="77777777" w:rsidR="00FA602E" w:rsidRPr="00FA602E" w:rsidRDefault="00FA602E" w:rsidP="00FA602E">
            <w:pPr>
              <w:spacing w:before="0"/>
              <w:jc w:val="center"/>
              <w:rPr>
                <w:rFonts w:eastAsia="Times New Roman" w:cs="Times New Roman"/>
                <w:sz w:val="24"/>
                <w:szCs w:val="24"/>
              </w:rPr>
            </w:pPr>
            <w:r w:rsidRPr="00FA602E">
              <w:rPr>
                <w:rFonts w:eastAsia="Times New Roman" w:cs="Times New Roman"/>
                <w:sz w:val="24"/>
                <w:szCs w:val="24"/>
              </w:rPr>
              <w:t>5</w:t>
            </w:r>
          </w:p>
        </w:tc>
        <w:tc>
          <w:tcPr>
            <w:tcW w:w="1300" w:type="dxa"/>
            <w:tcBorders>
              <w:top w:val="nil"/>
              <w:left w:val="nil"/>
              <w:bottom w:val="single" w:sz="4" w:space="0" w:color="auto"/>
              <w:right w:val="single" w:sz="4" w:space="0" w:color="auto"/>
            </w:tcBorders>
            <w:shd w:val="clear" w:color="auto" w:fill="auto"/>
            <w:vAlign w:val="center"/>
            <w:hideMark/>
          </w:tcPr>
          <w:p w14:paraId="080C78F2" w14:textId="77777777" w:rsidR="00FA602E" w:rsidRPr="00FA602E" w:rsidRDefault="00FA602E" w:rsidP="00FA602E">
            <w:pPr>
              <w:spacing w:before="0"/>
              <w:jc w:val="center"/>
              <w:rPr>
                <w:rFonts w:eastAsia="Times New Roman" w:cs="Times New Roman"/>
                <w:sz w:val="24"/>
                <w:szCs w:val="24"/>
              </w:rPr>
            </w:pPr>
            <w:r w:rsidRPr="00FA602E">
              <w:rPr>
                <w:rFonts w:eastAsia="Times New Roman" w:cs="Times New Roman"/>
                <w:sz w:val="24"/>
                <w:szCs w:val="24"/>
              </w:rPr>
              <w:t>20</w:t>
            </w:r>
          </w:p>
        </w:tc>
      </w:tr>
      <w:tr w:rsidR="009977FB" w:rsidRPr="00FA602E" w14:paraId="1400473B" w14:textId="77777777" w:rsidTr="00FA602E">
        <w:trPr>
          <w:trHeight w:val="315"/>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50113411" w14:textId="77777777" w:rsidR="00FA602E" w:rsidRPr="00FA602E" w:rsidRDefault="00FA602E" w:rsidP="00FA602E">
            <w:pPr>
              <w:spacing w:before="0"/>
              <w:jc w:val="center"/>
              <w:rPr>
                <w:rFonts w:eastAsia="Times New Roman" w:cs="Times New Roman"/>
                <w:sz w:val="24"/>
                <w:szCs w:val="24"/>
              </w:rPr>
            </w:pPr>
            <w:r w:rsidRPr="00FA602E">
              <w:rPr>
                <w:rFonts w:eastAsia="Times New Roman" w:cs="Times New Roman"/>
                <w:sz w:val="24"/>
                <w:szCs w:val="24"/>
              </w:rPr>
              <w:t> </w:t>
            </w:r>
          </w:p>
        </w:tc>
        <w:tc>
          <w:tcPr>
            <w:tcW w:w="5860" w:type="dxa"/>
            <w:tcBorders>
              <w:top w:val="nil"/>
              <w:left w:val="nil"/>
              <w:bottom w:val="single" w:sz="4" w:space="0" w:color="auto"/>
              <w:right w:val="single" w:sz="4" w:space="0" w:color="auto"/>
            </w:tcBorders>
            <w:shd w:val="clear" w:color="auto" w:fill="auto"/>
            <w:vAlign w:val="center"/>
            <w:hideMark/>
          </w:tcPr>
          <w:p w14:paraId="3F075375" w14:textId="77777777" w:rsidR="00FA602E" w:rsidRPr="00FA602E" w:rsidRDefault="00FA602E" w:rsidP="00FA602E">
            <w:pPr>
              <w:spacing w:before="0"/>
              <w:rPr>
                <w:rFonts w:eastAsia="Times New Roman" w:cs="Times New Roman"/>
                <w:sz w:val="24"/>
                <w:szCs w:val="24"/>
              </w:rPr>
            </w:pPr>
            <w:r w:rsidRPr="00FA602E">
              <w:rPr>
                <w:rFonts w:eastAsia="Times New Roman" w:cs="Times New Roman"/>
                <w:sz w:val="24"/>
                <w:szCs w:val="24"/>
              </w:rPr>
              <w:t>- Phần mềm ứng dụng khác</w:t>
            </w:r>
          </w:p>
        </w:tc>
        <w:tc>
          <w:tcPr>
            <w:tcW w:w="1360" w:type="dxa"/>
            <w:tcBorders>
              <w:top w:val="nil"/>
              <w:left w:val="nil"/>
              <w:bottom w:val="single" w:sz="4" w:space="0" w:color="auto"/>
              <w:right w:val="single" w:sz="4" w:space="0" w:color="auto"/>
            </w:tcBorders>
            <w:shd w:val="clear" w:color="auto" w:fill="auto"/>
            <w:vAlign w:val="center"/>
            <w:hideMark/>
          </w:tcPr>
          <w:p w14:paraId="17197CD5" w14:textId="77777777" w:rsidR="00FA602E" w:rsidRPr="00FA602E" w:rsidRDefault="00FA602E" w:rsidP="00FA602E">
            <w:pPr>
              <w:spacing w:before="0"/>
              <w:jc w:val="center"/>
              <w:rPr>
                <w:rFonts w:eastAsia="Times New Roman" w:cs="Times New Roman"/>
                <w:sz w:val="24"/>
                <w:szCs w:val="24"/>
              </w:rPr>
            </w:pPr>
            <w:r w:rsidRPr="00FA602E">
              <w:rPr>
                <w:rFonts w:eastAsia="Times New Roman" w:cs="Times New Roman"/>
                <w:sz w:val="24"/>
                <w:szCs w:val="24"/>
              </w:rPr>
              <w:t>5</w:t>
            </w:r>
          </w:p>
        </w:tc>
        <w:tc>
          <w:tcPr>
            <w:tcW w:w="1300" w:type="dxa"/>
            <w:tcBorders>
              <w:top w:val="nil"/>
              <w:left w:val="nil"/>
              <w:bottom w:val="single" w:sz="4" w:space="0" w:color="auto"/>
              <w:right w:val="single" w:sz="4" w:space="0" w:color="auto"/>
            </w:tcBorders>
            <w:shd w:val="clear" w:color="auto" w:fill="auto"/>
            <w:vAlign w:val="center"/>
            <w:hideMark/>
          </w:tcPr>
          <w:p w14:paraId="47D6BC3D" w14:textId="77777777" w:rsidR="00FA602E" w:rsidRPr="00FA602E" w:rsidRDefault="00FA602E" w:rsidP="00FA602E">
            <w:pPr>
              <w:spacing w:before="0"/>
              <w:jc w:val="center"/>
              <w:rPr>
                <w:rFonts w:eastAsia="Times New Roman" w:cs="Times New Roman"/>
                <w:sz w:val="24"/>
                <w:szCs w:val="24"/>
              </w:rPr>
            </w:pPr>
            <w:r w:rsidRPr="00FA602E">
              <w:rPr>
                <w:rFonts w:eastAsia="Times New Roman" w:cs="Times New Roman"/>
                <w:sz w:val="24"/>
                <w:szCs w:val="24"/>
              </w:rPr>
              <w:t>20</w:t>
            </w:r>
          </w:p>
        </w:tc>
      </w:tr>
      <w:tr w:rsidR="009977FB" w:rsidRPr="00FA602E" w14:paraId="6D30CB9D" w14:textId="77777777" w:rsidTr="00FA602E">
        <w:trPr>
          <w:trHeight w:val="315"/>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69B95874" w14:textId="77777777" w:rsidR="00FA602E" w:rsidRPr="00FA602E" w:rsidRDefault="00FA602E" w:rsidP="00FA602E">
            <w:pPr>
              <w:spacing w:before="0"/>
              <w:jc w:val="center"/>
              <w:rPr>
                <w:rFonts w:eastAsia="Times New Roman" w:cs="Times New Roman"/>
                <w:b/>
                <w:bCs/>
                <w:sz w:val="24"/>
                <w:szCs w:val="24"/>
              </w:rPr>
            </w:pPr>
            <w:r w:rsidRPr="00FA602E">
              <w:rPr>
                <w:rFonts w:eastAsia="Times New Roman" w:cs="Times New Roman"/>
                <w:b/>
                <w:bCs/>
                <w:sz w:val="24"/>
                <w:szCs w:val="24"/>
              </w:rPr>
              <w:t>Loại 5</w:t>
            </w:r>
          </w:p>
        </w:tc>
        <w:tc>
          <w:tcPr>
            <w:tcW w:w="5860" w:type="dxa"/>
            <w:tcBorders>
              <w:top w:val="nil"/>
              <w:left w:val="nil"/>
              <w:bottom w:val="single" w:sz="4" w:space="0" w:color="auto"/>
              <w:right w:val="single" w:sz="4" w:space="0" w:color="auto"/>
            </w:tcBorders>
            <w:shd w:val="clear" w:color="auto" w:fill="auto"/>
            <w:vAlign w:val="center"/>
            <w:hideMark/>
          </w:tcPr>
          <w:p w14:paraId="068358EC" w14:textId="77777777" w:rsidR="00FA602E" w:rsidRPr="00FA602E" w:rsidRDefault="00FA602E" w:rsidP="00FA602E">
            <w:pPr>
              <w:spacing w:before="0"/>
              <w:rPr>
                <w:rFonts w:eastAsia="Times New Roman" w:cs="Times New Roman"/>
                <w:b/>
                <w:bCs/>
                <w:sz w:val="24"/>
                <w:szCs w:val="24"/>
              </w:rPr>
            </w:pPr>
            <w:r w:rsidRPr="00FA602E">
              <w:rPr>
                <w:rFonts w:eastAsia="Times New Roman" w:cs="Times New Roman"/>
                <w:b/>
                <w:bCs/>
                <w:sz w:val="24"/>
                <w:szCs w:val="24"/>
              </w:rPr>
              <w:t>Tài sản cố định vô hình khác</w:t>
            </w:r>
          </w:p>
        </w:tc>
        <w:tc>
          <w:tcPr>
            <w:tcW w:w="1360" w:type="dxa"/>
            <w:tcBorders>
              <w:top w:val="nil"/>
              <w:left w:val="nil"/>
              <w:bottom w:val="single" w:sz="4" w:space="0" w:color="auto"/>
              <w:right w:val="single" w:sz="4" w:space="0" w:color="auto"/>
            </w:tcBorders>
            <w:shd w:val="clear" w:color="auto" w:fill="auto"/>
            <w:vAlign w:val="center"/>
            <w:hideMark/>
          </w:tcPr>
          <w:p w14:paraId="77F71618" w14:textId="77777777" w:rsidR="00FA602E" w:rsidRPr="00FA602E" w:rsidRDefault="00FA602E" w:rsidP="00FA602E">
            <w:pPr>
              <w:spacing w:before="0"/>
              <w:jc w:val="center"/>
              <w:rPr>
                <w:rFonts w:eastAsia="Times New Roman" w:cs="Times New Roman"/>
                <w:sz w:val="24"/>
                <w:szCs w:val="24"/>
              </w:rPr>
            </w:pPr>
            <w:r w:rsidRPr="00FA602E">
              <w:rPr>
                <w:rFonts w:eastAsia="Times New Roman" w:cs="Times New Roman"/>
                <w:sz w:val="24"/>
                <w:szCs w:val="24"/>
              </w:rPr>
              <w:t>5</w:t>
            </w:r>
          </w:p>
        </w:tc>
        <w:tc>
          <w:tcPr>
            <w:tcW w:w="1300" w:type="dxa"/>
            <w:tcBorders>
              <w:top w:val="nil"/>
              <w:left w:val="nil"/>
              <w:bottom w:val="single" w:sz="4" w:space="0" w:color="auto"/>
              <w:right w:val="single" w:sz="4" w:space="0" w:color="auto"/>
            </w:tcBorders>
            <w:shd w:val="clear" w:color="auto" w:fill="auto"/>
            <w:vAlign w:val="center"/>
            <w:hideMark/>
          </w:tcPr>
          <w:p w14:paraId="5D17980B" w14:textId="77777777" w:rsidR="00FA602E" w:rsidRPr="00FA602E" w:rsidRDefault="00FA602E" w:rsidP="00FA602E">
            <w:pPr>
              <w:spacing w:before="0"/>
              <w:jc w:val="center"/>
              <w:rPr>
                <w:rFonts w:eastAsia="Times New Roman" w:cs="Times New Roman"/>
                <w:sz w:val="24"/>
                <w:szCs w:val="24"/>
              </w:rPr>
            </w:pPr>
            <w:r w:rsidRPr="00FA602E">
              <w:rPr>
                <w:rFonts w:eastAsia="Times New Roman" w:cs="Times New Roman"/>
                <w:sz w:val="24"/>
                <w:szCs w:val="24"/>
              </w:rPr>
              <w:t>20</w:t>
            </w:r>
          </w:p>
        </w:tc>
      </w:tr>
    </w:tbl>
    <w:p w14:paraId="78B12EAE" w14:textId="77777777" w:rsidR="009F3C68" w:rsidRDefault="009F3C68">
      <w:pPr>
        <w:rPr>
          <w:sz w:val="2"/>
        </w:rPr>
      </w:pPr>
    </w:p>
    <w:p w14:paraId="256824F8" w14:textId="77777777" w:rsidR="009F3C68" w:rsidRDefault="009F3C68">
      <w:pPr>
        <w:rPr>
          <w:sz w:val="2"/>
        </w:rPr>
      </w:pPr>
      <w:r>
        <w:rPr>
          <w:sz w:val="2"/>
        </w:rPr>
        <w:br w:type="page"/>
      </w:r>
    </w:p>
    <w:p w14:paraId="5563A7ED" w14:textId="05348F43" w:rsidR="00D31147" w:rsidRPr="00D31147" w:rsidRDefault="00D31147" w:rsidP="00D31147">
      <w:pPr>
        <w:jc w:val="center"/>
        <w:rPr>
          <w:ins w:id="322" w:author="Trần Bình Minh" w:date="2021-06-01T16:41:00Z"/>
          <w:b/>
          <w:bCs/>
          <w:szCs w:val="26"/>
          <w:rPrChange w:id="323" w:author="Trần Bình Minh" w:date="2021-06-01T16:41:00Z">
            <w:rPr>
              <w:ins w:id="324" w:author="Trần Bình Minh" w:date="2021-06-01T16:41:00Z"/>
              <w:b/>
              <w:bCs/>
              <w:sz w:val="28"/>
              <w:szCs w:val="28"/>
            </w:rPr>
          </w:rPrChange>
        </w:rPr>
      </w:pPr>
      <w:ins w:id="325" w:author="Trần Bình Minh" w:date="2021-06-01T16:40:00Z">
        <w:r w:rsidRPr="00D31147">
          <w:rPr>
            <w:b/>
            <w:bCs/>
            <w:szCs w:val="26"/>
            <w:rPrChange w:id="326" w:author="Trần Bình Minh" w:date="2021-06-01T16:41:00Z">
              <w:rPr>
                <w:b/>
                <w:bCs/>
                <w:sz w:val="28"/>
                <w:szCs w:val="28"/>
              </w:rPr>
            </w:rPrChange>
          </w:rPr>
          <w:lastRenderedPageBreak/>
          <w:t>Phụ lục I</w:t>
        </w:r>
      </w:ins>
      <w:ins w:id="327" w:author="Trần Bình Minh" w:date="2021-06-01T16:41:00Z">
        <w:r w:rsidRPr="00D31147">
          <w:rPr>
            <w:b/>
            <w:bCs/>
            <w:szCs w:val="26"/>
            <w:rPrChange w:id="328" w:author="Trần Bình Minh" w:date="2021-06-01T16:41:00Z">
              <w:rPr>
                <w:b/>
                <w:bCs/>
                <w:sz w:val="28"/>
                <w:szCs w:val="28"/>
              </w:rPr>
            </w:rPrChange>
          </w:rPr>
          <w:t>I</w:t>
        </w:r>
      </w:ins>
    </w:p>
    <w:p w14:paraId="657B964C" w14:textId="60E7642E" w:rsidR="00382D03" w:rsidRPr="00382D03" w:rsidRDefault="00382D03" w:rsidP="00382D03">
      <w:pPr>
        <w:spacing w:before="0"/>
        <w:jc w:val="center"/>
        <w:rPr>
          <w:del w:id="329" w:author="Trần Bình Minh" w:date="2021-06-01T16:41:00Z"/>
          <w:szCs w:val="26"/>
          <w:rPrChange w:id="330" w:author="Trần Bình Minh" w:date="2021-06-01T16:41:00Z">
            <w:rPr>
              <w:del w:id="331" w:author="Trần Bình Minh" w:date="2021-06-01T16:41:00Z"/>
              <w:sz w:val="22"/>
            </w:rPr>
          </w:rPrChange>
        </w:rPr>
        <w:sectPr w:rsidR="00382D03" w:rsidRPr="00382D03" w:rsidSect="00382D03">
          <w:headerReference w:type="default" r:id="rId9"/>
          <w:headerReference w:type="first" r:id="rId10"/>
          <w:pgSz w:w="11907" w:h="16840" w:code="9"/>
          <w:pgMar w:top="1134" w:right="1134" w:bottom="1134" w:left="1418" w:header="709" w:footer="709" w:gutter="0"/>
          <w:pgNumType w:start="1"/>
          <w:cols w:space="708"/>
          <w:titlePg/>
          <w:docGrid w:linePitch="360"/>
          <w:sectPrChange w:id="332" w:author="Trần Bình Minh" w:date="2021-06-02T08:55:00Z">
            <w:sectPr w:rsidR="00382D03" w:rsidRPr="00382D03" w:rsidSect="00382D03">
              <w:pgMar w:top="1418" w:right="1134" w:bottom="1701" w:left="1418" w:header="709" w:footer="709" w:gutter="0"/>
            </w:sectPr>
          </w:sectPrChange>
        </w:sectPr>
        <w:pPrChange w:id="333" w:author="Trần Bình Minh" w:date="2021-06-01T16:42:00Z">
          <w:pPr>
            <w:spacing w:before="0"/>
            <w:jc w:val="right"/>
          </w:pPr>
        </w:pPrChange>
      </w:pPr>
    </w:p>
    <w:p w14:paraId="33F1B83E" w14:textId="44534ADF" w:rsidR="009F3C68" w:rsidRPr="00D31147" w:rsidDel="00D31147" w:rsidRDefault="009F3C68">
      <w:pPr>
        <w:spacing w:before="0"/>
        <w:jc w:val="center"/>
        <w:rPr>
          <w:del w:id="334" w:author="Trần Bình Minh" w:date="2021-06-01T16:42:00Z"/>
          <w:b/>
          <w:bCs/>
          <w:szCs w:val="26"/>
          <w:u w:val="single"/>
          <w:rPrChange w:id="335" w:author="Trần Bình Minh" w:date="2021-06-01T16:41:00Z">
            <w:rPr>
              <w:del w:id="336" w:author="Trần Bình Minh" w:date="2021-06-01T16:42:00Z"/>
              <w:b/>
              <w:bCs/>
              <w:sz w:val="24"/>
              <w:szCs w:val="24"/>
              <w:u w:val="single"/>
            </w:rPr>
          </w:rPrChange>
        </w:rPr>
        <w:pPrChange w:id="337" w:author="Trần Bình Minh" w:date="2021-06-01T16:42:00Z">
          <w:pPr>
            <w:spacing w:before="0"/>
            <w:jc w:val="right"/>
          </w:pPr>
        </w:pPrChange>
      </w:pPr>
      <w:del w:id="338" w:author="Trần Bình Minh" w:date="2021-06-01T16:41:00Z">
        <w:r w:rsidRPr="00D31147" w:rsidDel="00D31147">
          <w:rPr>
            <w:b/>
            <w:bCs/>
            <w:szCs w:val="26"/>
            <w:u w:val="single"/>
            <w:rPrChange w:id="339" w:author="Trần Bình Minh" w:date="2021-06-01T16:41:00Z">
              <w:rPr>
                <w:b/>
                <w:bCs/>
                <w:sz w:val="24"/>
                <w:szCs w:val="24"/>
                <w:u w:val="single"/>
              </w:rPr>
            </w:rPrChange>
          </w:rPr>
          <w:delText>Phụ lục 02</w:delText>
        </w:r>
      </w:del>
    </w:p>
    <w:p w14:paraId="5B35DEFD" w14:textId="77777777" w:rsidR="009F3C68" w:rsidRPr="00D31147" w:rsidRDefault="009F3C68">
      <w:pPr>
        <w:spacing w:before="0"/>
        <w:jc w:val="center"/>
        <w:rPr>
          <w:b/>
          <w:bCs/>
          <w:szCs w:val="26"/>
          <w:rPrChange w:id="340" w:author="Trần Bình Minh" w:date="2021-06-01T16:41:00Z">
            <w:rPr>
              <w:b/>
              <w:bCs/>
              <w:sz w:val="24"/>
              <w:szCs w:val="24"/>
            </w:rPr>
          </w:rPrChange>
        </w:rPr>
      </w:pPr>
      <w:r w:rsidRPr="00D31147">
        <w:rPr>
          <w:b/>
          <w:bCs/>
          <w:szCs w:val="26"/>
          <w:rPrChange w:id="341" w:author="Trần Bình Minh" w:date="2021-06-01T16:41:00Z">
            <w:rPr>
              <w:b/>
              <w:bCs/>
              <w:sz w:val="24"/>
              <w:szCs w:val="24"/>
            </w:rPr>
          </w:rPrChange>
        </w:rPr>
        <w:t>QUY ĐỊNH</w:t>
      </w:r>
    </w:p>
    <w:p w14:paraId="3CB88027" w14:textId="5BD0CDAD" w:rsidR="009F3C68" w:rsidRDefault="009F3C68" w:rsidP="00D31147">
      <w:pPr>
        <w:spacing w:before="0"/>
        <w:jc w:val="center"/>
        <w:rPr>
          <w:ins w:id="342" w:author="Trần Bình Minh" w:date="2021-06-01T16:42:00Z"/>
          <w:b/>
          <w:bCs/>
          <w:szCs w:val="26"/>
        </w:rPr>
      </w:pPr>
      <w:r w:rsidRPr="00D31147">
        <w:rPr>
          <w:b/>
          <w:bCs/>
          <w:szCs w:val="26"/>
          <w:rPrChange w:id="343" w:author="Trần Bình Minh" w:date="2021-06-01T16:41:00Z">
            <w:rPr>
              <w:b/>
              <w:bCs/>
              <w:sz w:val="24"/>
              <w:szCs w:val="24"/>
            </w:rPr>
          </w:rPrChange>
        </w:rPr>
        <w:t>DANH MỤC, THỜI GIAN SỬ DỤNG VÀ TỶ LỆ HAO MÒN TÀI SẢN CỐ ĐỊNH</w:t>
      </w:r>
    </w:p>
    <w:p w14:paraId="746F3EA3" w14:textId="77777777" w:rsidR="00D31147" w:rsidRPr="00D31147" w:rsidRDefault="00D31147">
      <w:pPr>
        <w:spacing w:before="0"/>
        <w:jc w:val="center"/>
        <w:rPr>
          <w:b/>
          <w:bCs/>
          <w:sz w:val="16"/>
          <w:szCs w:val="16"/>
          <w:rPrChange w:id="344" w:author="Trần Bình Minh" w:date="2021-06-01T16:42:00Z">
            <w:rPr>
              <w:b/>
              <w:bCs/>
              <w:sz w:val="24"/>
              <w:szCs w:val="24"/>
            </w:rPr>
          </w:rPrChange>
        </w:rPr>
      </w:pPr>
    </w:p>
    <w:p w14:paraId="0D1935C2" w14:textId="3E9E8704" w:rsidR="009F3C68" w:rsidRPr="00D31147" w:rsidDel="00D31147" w:rsidRDefault="009F3C68" w:rsidP="009F3C68">
      <w:pPr>
        <w:spacing w:before="0"/>
        <w:jc w:val="center"/>
        <w:rPr>
          <w:del w:id="345" w:author="Trần Bình Minh" w:date="2021-06-01T16:42:00Z"/>
          <w:i/>
          <w:iCs/>
          <w:sz w:val="16"/>
          <w:szCs w:val="16"/>
          <w:rPrChange w:id="346" w:author="Trần Bình Minh" w:date="2021-06-01T16:42:00Z">
            <w:rPr>
              <w:del w:id="347" w:author="Trần Bình Minh" w:date="2021-06-01T16:42:00Z"/>
              <w:i/>
              <w:iCs/>
              <w:sz w:val="24"/>
              <w:szCs w:val="24"/>
            </w:rPr>
          </w:rPrChange>
        </w:rPr>
      </w:pPr>
      <w:del w:id="348" w:author="Trần Bình Minh" w:date="2021-06-01T16:42:00Z">
        <w:r w:rsidRPr="00D31147" w:rsidDel="00D31147">
          <w:rPr>
            <w:i/>
            <w:iCs/>
            <w:sz w:val="16"/>
            <w:szCs w:val="16"/>
            <w:rPrChange w:id="349" w:author="Trần Bình Minh" w:date="2021-06-01T16:42:00Z">
              <w:rPr>
                <w:i/>
                <w:iCs/>
                <w:sz w:val="24"/>
                <w:szCs w:val="24"/>
              </w:rPr>
            </w:rPrChange>
          </w:rPr>
          <w:delText>(Kèm theo Quyết định số          /2021/QĐ-UBND ngày     /    /2021 của UBND tỉnh Quảng Trị)</w:delText>
        </w:r>
      </w:del>
    </w:p>
    <w:p w14:paraId="0181F80A" w14:textId="62AE827D" w:rsidR="009F3C68" w:rsidRPr="00D31147" w:rsidDel="00D31147" w:rsidRDefault="009F3C68" w:rsidP="009F3C68">
      <w:pPr>
        <w:spacing w:before="0"/>
        <w:jc w:val="center"/>
        <w:rPr>
          <w:del w:id="350" w:author="Trần Bình Minh" w:date="2021-06-01T16:42:00Z"/>
          <w:i/>
          <w:iCs/>
          <w:sz w:val="16"/>
          <w:szCs w:val="16"/>
          <w:rPrChange w:id="351" w:author="Trần Bình Minh" w:date="2021-06-01T16:42:00Z">
            <w:rPr>
              <w:del w:id="352" w:author="Trần Bình Minh" w:date="2021-06-01T16:42:00Z"/>
              <w:i/>
              <w:iCs/>
              <w:sz w:val="24"/>
              <w:szCs w:val="24"/>
            </w:rPr>
          </w:rPrChange>
        </w:rPr>
      </w:pPr>
    </w:p>
    <w:tbl>
      <w:tblPr>
        <w:tblW w:w="9620" w:type="dxa"/>
        <w:tblInd w:w="-5" w:type="dxa"/>
        <w:tblLook w:val="04A0" w:firstRow="1" w:lastRow="0" w:firstColumn="1" w:lastColumn="0" w:noHBand="0" w:noVBand="1"/>
      </w:tblPr>
      <w:tblGrid>
        <w:gridCol w:w="1120"/>
        <w:gridCol w:w="5800"/>
        <w:gridCol w:w="1420"/>
        <w:gridCol w:w="1280"/>
      </w:tblGrid>
      <w:tr w:rsidR="009977FB" w:rsidRPr="00FA602E" w14:paraId="588D6649" w14:textId="77777777" w:rsidTr="009F3C68">
        <w:trPr>
          <w:trHeight w:val="1260"/>
          <w:tblHeader/>
        </w:trPr>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81BEA3" w14:textId="77777777" w:rsidR="00FA602E" w:rsidRPr="00FA602E" w:rsidRDefault="00FA602E" w:rsidP="00FA602E">
            <w:pPr>
              <w:spacing w:before="0"/>
              <w:jc w:val="center"/>
              <w:rPr>
                <w:rFonts w:eastAsia="Times New Roman" w:cs="Times New Roman"/>
                <w:b/>
                <w:bCs/>
                <w:sz w:val="24"/>
                <w:szCs w:val="24"/>
              </w:rPr>
            </w:pPr>
            <w:r w:rsidRPr="00FA602E">
              <w:rPr>
                <w:rFonts w:eastAsia="Times New Roman" w:cs="Times New Roman"/>
                <w:b/>
                <w:bCs/>
                <w:sz w:val="24"/>
                <w:szCs w:val="24"/>
              </w:rPr>
              <w:t>STT</w:t>
            </w:r>
          </w:p>
        </w:tc>
        <w:tc>
          <w:tcPr>
            <w:tcW w:w="5800" w:type="dxa"/>
            <w:tcBorders>
              <w:top w:val="single" w:sz="4" w:space="0" w:color="auto"/>
              <w:left w:val="nil"/>
              <w:bottom w:val="single" w:sz="4" w:space="0" w:color="auto"/>
              <w:right w:val="single" w:sz="4" w:space="0" w:color="auto"/>
            </w:tcBorders>
            <w:shd w:val="clear" w:color="auto" w:fill="auto"/>
            <w:vAlign w:val="center"/>
            <w:hideMark/>
          </w:tcPr>
          <w:p w14:paraId="197B7644" w14:textId="77777777" w:rsidR="00FA602E" w:rsidRPr="00FA602E" w:rsidRDefault="00FA602E" w:rsidP="00FA602E">
            <w:pPr>
              <w:spacing w:before="0"/>
              <w:jc w:val="center"/>
              <w:rPr>
                <w:rFonts w:eastAsia="Times New Roman" w:cs="Times New Roman"/>
                <w:b/>
                <w:bCs/>
                <w:sz w:val="24"/>
                <w:szCs w:val="24"/>
              </w:rPr>
            </w:pPr>
            <w:r w:rsidRPr="00FA602E">
              <w:rPr>
                <w:rFonts w:eastAsia="Times New Roman" w:cs="Times New Roman"/>
                <w:b/>
                <w:bCs/>
                <w:sz w:val="24"/>
                <w:szCs w:val="24"/>
              </w:rPr>
              <w:t>DANH MỤC</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14:paraId="3074DCB4" w14:textId="77777777" w:rsidR="00FA602E" w:rsidRPr="00FA602E" w:rsidRDefault="00FA602E" w:rsidP="00FA602E">
            <w:pPr>
              <w:spacing w:before="0"/>
              <w:jc w:val="center"/>
              <w:rPr>
                <w:rFonts w:eastAsia="Times New Roman" w:cs="Times New Roman"/>
                <w:b/>
                <w:bCs/>
                <w:sz w:val="24"/>
                <w:szCs w:val="24"/>
              </w:rPr>
            </w:pPr>
            <w:r w:rsidRPr="00FA602E">
              <w:rPr>
                <w:rFonts w:eastAsia="Times New Roman" w:cs="Times New Roman"/>
                <w:b/>
                <w:bCs/>
                <w:sz w:val="24"/>
                <w:szCs w:val="24"/>
              </w:rPr>
              <w:t>THỜI GIAN SỬ DỤNG (năm)</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0E43C29B" w14:textId="77777777" w:rsidR="00FA602E" w:rsidRPr="00FA602E" w:rsidRDefault="00FA602E" w:rsidP="00FA602E">
            <w:pPr>
              <w:spacing w:before="0"/>
              <w:jc w:val="center"/>
              <w:rPr>
                <w:rFonts w:eastAsia="Times New Roman" w:cs="Times New Roman"/>
                <w:b/>
                <w:bCs/>
                <w:sz w:val="24"/>
                <w:szCs w:val="24"/>
              </w:rPr>
            </w:pPr>
            <w:r w:rsidRPr="00FA602E">
              <w:rPr>
                <w:rFonts w:eastAsia="Times New Roman" w:cs="Times New Roman"/>
                <w:b/>
                <w:bCs/>
                <w:sz w:val="24"/>
                <w:szCs w:val="24"/>
              </w:rPr>
              <w:t>TỶ LỆ HAO MÒN (% năm)</w:t>
            </w:r>
          </w:p>
        </w:tc>
      </w:tr>
      <w:tr w:rsidR="009977FB" w:rsidRPr="00FA602E" w14:paraId="1C1D776D" w14:textId="77777777" w:rsidTr="009F3C68">
        <w:trPr>
          <w:trHeight w:val="1260"/>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4399DE47" w14:textId="77777777" w:rsidR="00FA602E" w:rsidRPr="00FA602E" w:rsidRDefault="00FA602E" w:rsidP="00FA602E">
            <w:pPr>
              <w:spacing w:before="0"/>
              <w:jc w:val="center"/>
              <w:rPr>
                <w:rFonts w:eastAsia="Times New Roman" w:cs="Times New Roman"/>
                <w:b/>
                <w:bCs/>
                <w:sz w:val="24"/>
                <w:szCs w:val="24"/>
              </w:rPr>
            </w:pPr>
            <w:r w:rsidRPr="00FA602E">
              <w:rPr>
                <w:rFonts w:eastAsia="Times New Roman" w:cs="Times New Roman"/>
                <w:b/>
                <w:bCs/>
                <w:sz w:val="24"/>
                <w:szCs w:val="24"/>
              </w:rPr>
              <w:t>A</w:t>
            </w:r>
          </w:p>
        </w:tc>
        <w:tc>
          <w:tcPr>
            <w:tcW w:w="5800" w:type="dxa"/>
            <w:tcBorders>
              <w:top w:val="nil"/>
              <w:left w:val="nil"/>
              <w:bottom w:val="single" w:sz="4" w:space="0" w:color="auto"/>
              <w:right w:val="single" w:sz="4" w:space="0" w:color="auto"/>
            </w:tcBorders>
            <w:shd w:val="clear" w:color="auto" w:fill="auto"/>
            <w:vAlign w:val="center"/>
            <w:hideMark/>
          </w:tcPr>
          <w:p w14:paraId="00F128E2" w14:textId="77777777" w:rsidR="00FA602E" w:rsidRPr="00FA602E" w:rsidRDefault="00FA602E" w:rsidP="00FA602E">
            <w:pPr>
              <w:spacing w:before="0"/>
              <w:rPr>
                <w:rFonts w:eastAsia="Times New Roman" w:cs="Times New Roman"/>
                <w:b/>
                <w:bCs/>
                <w:sz w:val="24"/>
                <w:szCs w:val="24"/>
              </w:rPr>
            </w:pPr>
            <w:r w:rsidRPr="00FA602E">
              <w:rPr>
                <w:rFonts w:eastAsia="Times New Roman" w:cs="Times New Roman"/>
                <w:b/>
                <w:bCs/>
                <w:sz w:val="24"/>
                <w:szCs w:val="24"/>
              </w:rPr>
              <w:t>Tài sản</w:t>
            </w:r>
            <w:r w:rsidRPr="00FA602E">
              <w:rPr>
                <w:rFonts w:eastAsia="Times New Roman" w:cs="Times New Roman"/>
                <w:i/>
                <w:iCs/>
                <w:sz w:val="24"/>
                <w:szCs w:val="24"/>
              </w:rPr>
              <w:t xml:space="preserve"> (trừ tài sản là nhà, công trình xây dựng, vật kiến trúc)</w:t>
            </w:r>
            <w:r w:rsidRPr="00FA602E">
              <w:rPr>
                <w:rFonts w:eastAsia="Times New Roman" w:cs="Times New Roman"/>
                <w:b/>
                <w:bCs/>
                <w:sz w:val="24"/>
                <w:szCs w:val="24"/>
              </w:rPr>
              <w:t xml:space="preserve"> có nguyên giá từ 5.000.000 đồng</w:t>
            </w:r>
            <w:r w:rsidRPr="00FA602E">
              <w:rPr>
                <w:rFonts w:eastAsia="Times New Roman" w:cs="Times New Roman"/>
                <w:i/>
                <w:iCs/>
                <w:sz w:val="24"/>
                <w:szCs w:val="24"/>
              </w:rPr>
              <w:t xml:space="preserve"> (năm triệu đồng)</w:t>
            </w:r>
            <w:r w:rsidRPr="00FA602E">
              <w:rPr>
                <w:rFonts w:eastAsia="Times New Roman" w:cs="Times New Roman"/>
                <w:b/>
                <w:bCs/>
                <w:sz w:val="24"/>
                <w:szCs w:val="24"/>
              </w:rPr>
              <w:t xml:space="preserve"> đến dưới 10.000.000 đồng</w:t>
            </w:r>
            <w:r w:rsidRPr="00FA602E">
              <w:rPr>
                <w:rFonts w:eastAsia="Times New Roman" w:cs="Times New Roman"/>
                <w:i/>
                <w:iCs/>
                <w:sz w:val="24"/>
                <w:szCs w:val="24"/>
              </w:rPr>
              <w:t xml:space="preserve"> (mười triệu đồng)</w:t>
            </w:r>
            <w:r w:rsidRPr="00FA602E">
              <w:rPr>
                <w:rFonts w:eastAsia="Times New Roman" w:cs="Times New Roman"/>
                <w:b/>
                <w:bCs/>
                <w:sz w:val="24"/>
                <w:szCs w:val="24"/>
              </w:rPr>
              <w:t xml:space="preserve"> và có thời gian sử dụng từ 01</w:t>
            </w:r>
            <w:r w:rsidRPr="00FA602E">
              <w:rPr>
                <w:rFonts w:eastAsia="Times New Roman" w:cs="Times New Roman"/>
                <w:i/>
                <w:iCs/>
                <w:sz w:val="24"/>
                <w:szCs w:val="24"/>
              </w:rPr>
              <w:t xml:space="preserve"> (một)</w:t>
            </w:r>
            <w:r w:rsidRPr="00FA602E">
              <w:rPr>
                <w:rFonts w:eastAsia="Times New Roman" w:cs="Times New Roman"/>
                <w:b/>
                <w:bCs/>
                <w:sz w:val="24"/>
                <w:szCs w:val="24"/>
              </w:rPr>
              <w:t xml:space="preserve"> năm trở lên</w:t>
            </w:r>
          </w:p>
        </w:tc>
        <w:tc>
          <w:tcPr>
            <w:tcW w:w="1420" w:type="dxa"/>
            <w:tcBorders>
              <w:top w:val="nil"/>
              <w:left w:val="nil"/>
              <w:bottom w:val="single" w:sz="4" w:space="0" w:color="auto"/>
              <w:right w:val="single" w:sz="4" w:space="0" w:color="auto"/>
            </w:tcBorders>
            <w:shd w:val="clear" w:color="auto" w:fill="auto"/>
            <w:vAlign w:val="center"/>
            <w:hideMark/>
          </w:tcPr>
          <w:p w14:paraId="3EBA0679" w14:textId="77777777" w:rsidR="00FA602E" w:rsidRPr="00FA602E" w:rsidRDefault="00FA602E" w:rsidP="00FA602E">
            <w:pPr>
              <w:spacing w:before="0"/>
              <w:jc w:val="center"/>
              <w:rPr>
                <w:rFonts w:eastAsia="Times New Roman" w:cs="Times New Roman"/>
                <w:b/>
                <w:bCs/>
                <w:sz w:val="24"/>
                <w:szCs w:val="24"/>
              </w:rPr>
            </w:pPr>
            <w:r w:rsidRPr="00FA602E">
              <w:rPr>
                <w:rFonts w:eastAsia="Times New Roman" w:cs="Times New Roman"/>
                <w:b/>
                <w:bCs/>
                <w:sz w:val="24"/>
                <w:szCs w:val="24"/>
              </w:rPr>
              <w:t> </w:t>
            </w:r>
          </w:p>
        </w:tc>
        <w:tc>
          <w:tcPr>
            <w:tcW w:w="1280" w:type="dxa"/>
            <w:tcBorders>
              <w:top w:val="nil"/>
              <w:left w:val="nil"/>
              <w:bottom w:val="single" w:sz="4" w:space="0" w:color="auto"/>
              <w:right w:val="single" w:sz="4" w:space="0" w:color="auto"/>
            </w:tcBorders>
            <w:shd w:val="clear" w:color="auto" w:fill="auto"/>
            <w:vAlign w:val="center"/>
            <w:hideMark/>
          </w:tcPr>
          <w:p w14:paraId="0197156C" w14:textId="77777777" w:rsidR="00FA602E" w:rsidRPr="00FA602E" w:rsidRDefault="00FA602E" w:rsidP="00FA602E">
            <w:pPr>
              <w:spacing w:before="0"/>
              <w:jc w:val="center"/>
              <w:rPr>
                <w:rFonts w:eastAsia="Times New Roman" w:cs="Times New Roman"/>
                <w:b/>
                <w:bCs/>
                <w:sz w:val="24"/>
                <w:szCs w:val="24"/>
              </w:rPr>
            </w:pPr>
            <w:r w:rsidRPr="00FA602E">
              <w:rPr>
                <w:rFonts w:eastAsia="Times New Roman" w:cs="Times New Roman"/>
                <w:b/>
                <w:bCs/>
                <w:sz w:val="24"/>
                <w:szCs w:val="24"/>
              </w:rPr>
              <w:t> </w:t>
            </w:r>
          </w:p>
        </w:tc>
      </w:tr>
      <w:tr w:rsidR="009977FB" w:rsidRPr="00FA602E" w14:paraId="25DA5708" w14:textId="77777777" w:rsidTr="009F3C68">
        <w:trPr>
          <w:trHeight w:val="315"/>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317B4400" w14:textId="77777777" w:rsidR="00FA602E" w:rsidRPr="00FA602E" w:rsidRDefault="00FA602E" w:rsidP="00FA602E">
            <w:pPr>
              <w:spacing w:before="0"/>
              <w:jc w:val="center"/>
              <w:rPr>
                <w:rFonts w:eastAsia="Times New Roman" w:cs="Times New Roman"/>
                <w:b/>
                <w:bCs/>
                <w:sz w:val="24"/>
                <w:szCs w:val="24"/>
              </w:rPr>
            </w:pPr>
            <w:r w:rsidRPr="00FA602E">
              <w:rPr>
                <w:rFonts w:eastAsia="Times New Roman" w:cs="Times New Roman"/>
                <w:b/>
                <w:bCs/>
                <w:sz w:val="24"/>
                <w:szCs w:val="24"/>
              </w:rPr>
              <w:t>Loại 4</w:t>
            </w:r>
          </w:p>
        </w:tc>
        <w:tc>
          <w:tcPr>
            <w:tcW w:w="5800" w:type="dxa"/>
            <w:tcBorders>
              <w:top w:val="nil"/>
              <w:left w:val="nil"/>
              <w:bottom w:val="single" w:sz="4" w:space="0" w:color="auto"/>
              <w:right w:val="single" w:sz="4" w:space="0" w:color="auto"/>
            </w:tcBorders>
            <w:shd w:val="clear" w:color="auto" w:fill="auto"/>
            <w:vAlign w:val="center"/>
            <w:hideMark/>
          </w:tcPr>
          <w:p w14:paraId="60EC8A34" w14:textId="77777777" w:rsidR="00FA602E" w:rsidRPr="00FA602E" w:rsidRDefault="00FA602E" w:rsidP="00FA602E">
            <w:pPr>
              <w:spacing w:before="0"/>
              <w:rPr>
                <w:rFonts w:eastAsia="Times New Roman" w:cs="Times New Roman"/>
                <w:b/>
                <w:bCs/>
                <w:sz w:val="24"/>
                <w:szCs w:val="24"/>
              </w:rPr>
            </w:pPr>
            <w:r w:rsidRPr="00FA602E">
              <w:rPr>
                <w:rFonts w:eastAsia="Times New Roman" w:cs="Times New Roman"/>
                <w:b/>
                <w:bCs/>
                <w:sz w:val="24"/>
                <w:szCs w:val="24"/>
              </w:rPr>
              <w:t>Phương tiện vận tải khác (ngoài xe ô tô)</w:t>
            </w:r>
          </w:p>
        </w:tc>
        <w:tc>
          <w:tcPr>
            <w:tcW w:w="1420" w:type="dxa"/>
            <w:tcBorders>
              <w:top w:val="nil"/>
              <w:left w:val="nil"/>
              <w:bottom w:val="single" w:sz="4" w:space="0" w:color="auto"/>
              <w:right w:val="single" w:sz="4" w:space="0" w:color="auto"/>
            </w:tcBorders>
            <w:shd w:val="clear" w:color="auto" w:fill="auto"/>
            <w:vAlign w:val="center"/>
            <w:hideMark/>
          </w:tcPr>
          <w:p w14:paraId="6D7ED90C" w14:textId="77777777" w:rsidR="00FA602E" w:rsidRPr="00FA602E" w:rsidRDefault="00FA602E" w:rsidP="00FA602E">
            <w:pPr>
              <w:spacing w:before="0"/>
              <w:jc w:val="center"/>
              <w:rPr>
                <w:rFonts w:eastAsia="Times New Roman" w:cs="Times New Roman"/>
                <w:sz w:val="24"/>
                <w:szCs w:val="24"/>
              </w:rPr>
            </w:pPr>
            <w:r w:rsidRPr="00FA602E">
              <w:rPr>
                <w:rFonts w:eastAsia="Times New Roman" w:cs="Times New Roman"/>
                <w:sz w:val="24"/>
                <w:szCs w:val="24"/>
              </w:rPr>
              <w:t> </w:t>
            </w:r>
          </w:p>
        </w:tc>
        <w:tc>
          <w:tcPr>
            <w:tcW w:w="1280" w:type="dxa"/>
            <w:tcBorders>
              <w:top w:val="nil"/>
              <w:left w:val="nil"/>
              <w:bottom w:val="single" w:sz="4" w:space="0" w:color="auto"/>
              <w:right w:val="single" w:sz="4" w:space="0" w:color="auto"/>
            </w:tcBorders>
            <w:shd w:val="clear" w:color="auto" w:fill="auto"/>
            <w:vAlign w:val="center"/>
            <w:hideMark/>
          </w:tcPr>
          <w:p w14:paraId="365995F3" w14:textId="77777777" w:rsidR="00FA602E" w:rsidRPr="00FA602E" w:rsidRDefault="00FA602E" w:rsidP="00FA602E">
            <w:pPr>
              <w:spacing w:before="0"/>
              <w:jc w:val="center"/>
              <w:rPr>
                <w:rFonts w:eastAsia="Times New Roman" w:cs="Times New Roman"/>
                <w:sz w:val="24"/>
                <w:szCs w:val="24"/>
              </w:rPr>
            </w:pPr>
            <w:r w:rsidRPr="00FA602E">
              <w:rPr>
                <w:rFonts w:eastAsia="Times New Roman" w:cs="Times New Roman"/>
                <w:sz w:val="24"/>
                <w:szCs w:val="24"/>
              </w:rPr>
              <w:t> </w:t>
            </w:r>
          </w:p>
        </w:tc>
      </w:tr>
      <w:tr w:rsidR="009977FB" w:rsidRPr="00FA602E" w14:paraId="7818775D" w14:textId="77777777" w:rsidTr="009F3C68">
        <w:trPr>
          <w:trHeight w:val="315"/>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444999E2" w14:textId="77777777" w:rsidR="00FA602E" w:rsidRPr="00FA602E" w:rsidRDefault="00FA602E" w:rsidP="00FA602E">
            <w:pPr>
              <w:spacing w:before="0"/>
              <w:jc w:val="center"/>
              <w:rPr>
                <w:rFonts w:eastAsia="Times New Roman" w:cs="Times New Roman"/>
                <w:b/>
                <w:bCs/>
                <w:sz w:val="24"/>
                <w:szCs w:val="24"/>
              </w:rPr>
            </w:pPr>
            <w:r w:rsidRPr="00FA602E">
              <w:rPr>
                <w:rFonts w:eastAsia="Times New Roman" w:cs="Times New Roman"/>
                <w:b/>
                <w:bCs/>
                <w:sz w:val="24"/>
                <w:szCs w:val="24"/>
              </w:rPr>
              <w:t>1</w:t>
            </w:r>
          </w:p>
        </w:tc>
        <w:tc>
          <w:tcPr>
            <w:tcW w:w="5800" w:type="dxa"/>
            <w:tcBorders>
              <w:top w:val="nil"/>
              <w:left w:val="nil"/>
              <w:bottom w:val="single" w:sz="4" w:space="0" w:color="auto"/>
              <w:right w:val="single" w:sz="4" w:space="0" w:color="auto"/>
            </w:tcBorders>
            <w:shd w:val="clear" w:color="auto" w:fill="auto"/>
            <w:vAlign w:val="center"/>
            <w:hideMark/>
          </w:tcPr>
          <w:p w14:paraId="56A153FC" w14:textId="77777777" w:rsidR="00FA602E" w:rsidRPr="00FA602E" w:rsidRDefault="00FA602E" w:rsidP="00FA602E">
            <w:pPr>
              <w:spacing w:before="0"/>
              <w:rPr>
                <w:rFonts w:eastAsia="Times New Roman" w:cs="Times New Roman"/>
                <w:b/>
                <w:bCs/>
                <w:sz w:val="24"/>
                <w:szCs w:val="24"/>
              </w:rPr>
            </w:pPr>
            <w:r w:rsidRPr="00FA602E">
              <w:rPr>
                <w:rFonts w:eastAsia="Times New Roman" w:cs="Times New Roman"/>
                <w:b/>
                <w:bCs/>
                <w:sz w:val="24"/>
                <w:szCs w:val="24"/>
              </w:rPr>
              <w:t>Phương tiện vận tải đường bộ</w:t>
            </w:r>
          </w:p>
        </w:tc>
        <w:tc>
          <w:tcPr>
            <w:tcW w:w="1420" w:type="dxa"/>
            <w:tcBorders>
              <w:top w:val="nil"/>
              <w:left w:val="nil"/>
              <w:bottom w:val="single" w:sz="4" w:space="0" w:color="auto"/>
              <w:right w:val="single" w:sz="4" w:space="0" w:color="auto"/>
            </w:tcBorders>
            <w:shd w:val="clear" w:color="auto" w:fill="auto"/>
            <w:vAlign w:val="center"/>
            <w:hideMark/>
          </w:tcPr>
          <w:p w14:paraId="061FBF12" w14:textId="77777777" w:rsidR="00FA602E" w:rsidRPr="00FA602E" w:rsidRDefault="00FA602E" w:rsidP="00FA602E">
            <w:pPr>
              <w:spacing w:before="0"/>
              <w:jc w:val="center"/>
              <w:rPr>
                <w:rFonts w:eastAsia="Times New Roman" w:cs="Times New Roman"/>
                <w:b/>
                <w:bCs/>
                <w:sz w:val="24"/>
                <w:szCs w:val="24"/>
              </w:rPr>
            </w:pPr>
            <w:r w:rsidRPr="00FA602E">
              <w:rPr>
                <w:rFonts w:eastAsia="Times New Roman" w:cs="Times New Roman"/>
                <w:b/>
                <w:bCs/>
                <w:sz w:val="24"/>
                <w:szCs w:val="24"/>
              </w:rPr>
              <w:t> </w:t>
            </w:r>
          </w:p>
        </w:tc>
        <w:tc>
          <w:tcPr>
            <w:tcW w:w="1280" w:type="dxa"/>
            <w:tcBorders>
              <w:top w:val="nil"/>
              <w:left w:val="nil"/>
              <w:bottom w:val="single" w:sz="4" w:space="0" w:color="auto"/>
              <w:right w:val="single" w:sz="4" w:space="0" w:color="auto"/>
            </w:tcBorders>
            <w:shd w:val="clear" w:color="auto" w:fill="auto"/>
            <w:vAlign w:val="center"/>
            <w:hideMark/>
          </w:tcPr>
          <w:p w14:paraId="0AF1C4D3" w14:textId="77777777" w:rsidR="00FA602E" w:rsidRPr="00FA602E" w:rsidRDefault="00FA602E" w:rsidP="00FA602E">
            <w:pPr>
              <w:spacing w:before="0"/>
              <w:jc w:val="center"/>
              <w:rPr>
                <w:rFonts w:eastAsia="Times New Roman" w:cs="Times New Roman"/>
                <w:b/>
                <w:bCs/>
                <w:sz w:val="24"/>
                <w:szCs w:val="24"/>
              </w:rPr>
            </w:pPr>
            <w:r w:rsidRPr="00FA602E">
              <w:rPr>
                <w:rFonts w:eastAsia="Times New Roman" w:cs="Times New Roman"/>
                <w:b/>
                <w:bCs/>
                <w:sz w:val="24"/>
                <w:szCs w:val="24"/>
              </w:rPr>
              <w:t> </w:t>
            </w:r>
          </w:p>
        </w:tc>
      </w:tr>
      <w:tr w:rsidR="009977FB" w:rsidRPr="00FA602E" w14:paraId="66993130" w14:textId="77777777" w:rsidTr="009F3C68">
        <w:trPr>
          <w:trHeight w:val="315"/>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5DA82B23" w14:textId="77777777" w:rsidR="00FA602E" w:rsidRPr="00FA602E" w:rsidRDefault="00FA602E" w:rsidP="00FA602E">
            <w:pPr>
              <w:spacing w:before="0"/>
              <w:jc w:val="center"/>
              <w:rPr>
                <w:rFonts w:eastAsia="Times New Roman" w:cs="Times New Roman"/>
                <w:sz w:val="24"/>
                <w:szCs w:val="24"/>
              </w:rPr>
            </w:pPr>
            <w:r w:rsidRPr="00FA602E">
              <w:rPr>
                <w:rFonts w:eastAsia="Times New Roman" w:cs="Times New Roman"/>
                <w:sz w:val="24"/>
                <w:szCs w:val="24"/>
              </w:rPr>
              <w:t> </w:t>
            </w:r>
          </w:p>
        </w:tc>
        <w:tc>
          <w:tcPr>
            <w:tcW w:w="5800" w:type="dxa"/>
            <w:tcBorders>
              <w:top w:val="nil"/>
              <w:left w:val="nil"/>
              <w:bottom w:val="single" w:sz="4" w:space="0" w:color="auto"/>
              <w:right w:val="single" w:sz="4" w:space="0" w:color="auto"/>
            </w:tcBorders>
            <w:shd w:val="clear" w:color="auto" w:fill="auto"/>
            <w:vAlign w:val="center"/>
            <w:hideMark/>
          </w:tcPr>
          <w:p w14:paraId="178BBD67" w14:textId="77777777" w:rsidR="00FA602E" w:rsidRPr="00FA602E" w:rsidRDefault="00FA602E" w:rsidP="00FA602E">
            <w:pPr>
              <w:spacing w:before="0"/>
              <w:rPr>
                <w:rFonts w:eastAsia="Times New Roman" w:cs="Times New Roman"/>
                <w:sz w:val="24"/>
                <w:szCs w:val="24"/>
              </w:rPr>
            </w:pPr>
            <w:r w:rsidRPr="00FA602E">
              <w:rPr>
                <w:rFonts w:eastAsia="Times New Roman" w:cs="Times New Roman"/>
                <w:sz w:val="24"/>
                <w:szCs w:val="24"/>
              </w:rPr>
              <w:t>- Phương tiện vận tải đường bộ khác</w:t>
            </w:r>
          </w:p>
        </w:tc>
        <w:tc>
          <w:tcPr>
            <w:tcW w:w="1420" w:type="dxa"/>
            <w:tcBorders>
              <w:top w:val="nil"/>
              <w:left w:val="nil"/>
              <w:bottom w:val="single" w:sz="4" w:space="0" w:color="auto"/>
              <w:right w:val="single" w:sz="4" w:space="0" w:color="auto"/>
            </w:tcBorders>
            <w:shd w:val="clear" w:color="auto" w:fill="auto"/>
            <w:vAlign w:val="center"/>
            <w:hideMark/>
          </w:tcPr>
          <w:p w14:paraId="66EDCA2B" w14:textId="77777777" w:rsidR="00FA602E" w:rsidRPr="00FA602E" w:rsidRDefault="00FA602E" w:rsidP="00FA602E">
            <w:pPr>
              <w:spacing w:before="0"/>
              <w:jc w:val="center"/>
              <w:rPr>
                <w:rFonts w:eastAsia="Times New Roman" w:cs="Times New Roman"/>
                <w:sz w:val="24"/>
                <w:szCs w:val="24"/>
              </w:rPr>
            </w:pPr>
            <w:r w:rsidRPr="00FA602E">
              <w:rPr>
                <w:rFonts w:eastAsia="Times New Roman" w:cs="Times New Roman"/>
                <w:sz w:val="24"/>
                <w:szCs w:val="24"/>
              </w:rPr>
              <w:t>10</w:t>
            </w:r>
          </w:p>
        </w:tc>
        <w:tc>
          <w:tcPr>
            <w:tcW w:w="1280" w:type="dxa"/>
            <w:tcBorders>
              <w:top w:val="nil"/>
              <w:left w:val="nil"/>
              <w:bottom w:val="single" w:sz="4" w:space="0" w:color="auto"/>
              <w:right w:val="single" w:sz="4" w:space="0" w:color="auto"/>
            </w:tcBorders>
            <w:shd w:val="clear" w:color="auto" w:fill="auto"/>
            <w:vAlign w:val="center"/>
            <w:hideMark/>
          </w:tcPr>
          <w:p w14:paraId="4B71C4D6" w14:textId="77777777" w:rsidR="00FA602E" w:rsidRPr="00FA602E" w:rsidRDefault="00FA602E" w:rsidP="00FA602E">
            <w:pPr>
              <w:spacing w:before="0"/>
              <w:jc w:val="center"/>
              <w:rPr>
                <w:rFonts w:eastAsia="Times New Roman" w:cs="Times New Roman"/>
                <w:sz w:val="24"/>
                <w:szCs w:val="24"/>
              </w:rPr>
            </w:pPr>
            <w:r w:rsidRPr="00FA602E">
              <w:rPr>
                <w:rFonts w:eastAsia="Times New Roman" w:cs="Times New Roman"/>
                <w:sz w:val="24"/>
                <w:szCs w:val="24"/>
              </w:rPr>
              <w:t>10</w:t>
            </w:r>
          </w:p>
        </w:tc>
      </w:tr>
      <w:tr w:rsidR="009977FB" w:rsidRPr="00FA602E" w14:paraId="0E7508F7" w14:textId="77777777" w:rsidTr="009F3C68">
        <w:trPr>
          <w:trHeight w:val="315"/>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1E00EA69" w14:textId="77777777" w:rsidR="00FA602E" w:rsidRPr="00FA602E" w:rsidRDefault="00FA602E" w:rsidP="00FA602E">
            <w:pPr>
              <w:spacing w:before="0"/>
              <w:jc w:val="center"/>
              <w:rPr>
                <w:rFonts w:eastAsia="Times New Roman" w:cs="Times New Roman"/>
                <w:b/>
                <w:bCs/>
                <w:sz w:val="24"/>
                <w:szCs w:val="24"/>
              </w:rPr>
            </w:pPr>
            <w:r w:rsidRPr="00FA602E">
              <w:rPr>
                <w:rFonts w:eastAsia="Times New Roman" w:cs="Times New Roman"/>
                <w:b/>
                <w:bCs/>
                <w:sz w:val="24"/>
                <w:szCs w:val="24"/>
              </w:rPr>
              <w:t>2</w:t>
            </w:r>
          </w:p>
        </w:tc>
        <w:tc>
          <w:tcPr>
            <w:tcW w:w="5800" w:type="dxa"/>
            <w:tcBorders>
              <w:top w:val="nil"/>
              <w:left w:val="nil"/>
              <w:bottom w:val="single" w:sz="4" w:space="0" w:color="auto"/>
              <w:right w:val="single" w:sz="4" w:space="0" w:color="auto"/>
            </w:tcBorders>
            <w:shd w:val="clear" w:color="auto" w:fill="auto"/>
            <w:vAlign w:val="center"/>
            <w:hideMark/>
          </w:tcPr>
          <w:p w14:paraId="242D8E2C" w14:textId="77777777" w:rsidR="00FA602E" w:rsidRPr="00FA602E" w:rsidRDefault="00FA602E" w:rsidP="00FA602E">
            <w:pPr>
              <w:spacing w:before="0"/>
              <w:rPr>
                <w:rFonts w:eastAsia="Times New Roman" w:cs="Times New Roman"/>
                <w:b/>
                <w:bCs/>
                <w:sz w:val="24"/>
                <w:szCs w:val="24"/>
              </w:rPr>
            </w:pPr>
            <w:r w:rsidRPr="00FA602E">
              <w:rPr>
                <w:rFonts w:eastAsia="Times New Roman" w:cs="Times New Roman"/>
                <w:b/>
                <w:bCs/>
                <w:sz w:val="24"/>
                <w:szCs w:val="24"/>
              </w:rPr>
              <w:t>Phương tiện vận tải đường thủy</w:t>
            </w:r>
          </w:p>
        </w:tc>
        <w:tc>
          <w:tcPr>
            <w:tcW w:w="1420" w:type="dxa"/>
            <w:tcBorders>
              <w:top w:val="nil"/>
              <w:left w:val="nil"/>
              <w:bottom w:val="single" w:sz="4" w:space="0" w:color="auto"/>
              <w:right w:val="single" w:sz="4" w:space="0" w:color="auto"/>
            </w:tcBorders>
            <w:shd w:val="clear" w:color="auto" w:fill="auto"/>
            <w:vAlign w:val="center"/>
            <w:hideMark/>
          </w:tcPr>
          <w:p w14:paraId="02B3E12A" w14:textId="77777777" w:rsidR="00FA602E" w:rsidRPr="00FA602E" w:rsidRDefault="00FA602E" w:rsidP="00FA602E">
            <w:pPr>
              <w:spacing w:before="0"/>
              <w:jc w:val="center"/>
              <w:rPr>
                <w:rFonts w:eastAsia="Times New Roman" w:cs="Times New Roman"/>
                <w:b/>
                <w:bCs/>
                <w:sz w:val="24"/>
                <w:szCs w:val="24"/>
              </w:rPr>
            </w:pPr>
            <w:r w:rsidRPr="00FA602E">
              <w:rPr>
                <w:rFonts w:eastAsia="Times New Roman" w:cs="Times New Roman"/>
                <w:b/>
                <w:bCs/>
                <w:sz w:val="24"/>
                <w:szCs w:val="24"/>
              </w:rPr>
              <w:t> </w:t>
            </w:r>
          </w:p>
        </w:tc>
        <w:tc>
          <w:tcPr>
            <w:tcW w:w="1280" w:type="dxa"/>
            <w:tcBorders>
              <w:top w:val="nil"/>
              <w:left w:val="nil"/>
              <w:bottom w:val="single" w:sz="4" w:space="0" w:color="auto"/>
              <w:right w:val="single" w:sz="4" w:space="0" w:color="auto"/>
            </w:tcBorders>
            <w:shd w:val="clear" w:color="auto" w:fill="auto"/>
            <w:vAlign w:val="center"/>
            <w:hideMark/>
          </w:tcPr>
          <w:p w14:paraId="49D1BE0E" w14:textId="77777777" w:rsidR="00FA602E" w:rsidRPr="00FA602E" w:rsidRDefault="00FA602E" w:rsidP="00FA602E">
            <w:pPr>
              <w:spacing w:before="0"/>
              <w:jc w:val="center"/>
              <w:rPr>
                <w:rFonts w:eastAsia="Times New Roman" w:cs="Times New Roman"/>
                <w:b/>
                <w:bCs/>
                <w:sz w:val="24"/>
                <w:szCs w:val="24"/>
              </w:rPr>
            </w:pPr>
            <w:r w:rsidRPr="00FA602E">
              <w:rPr>
                <w:rFonts w:eastAsia="Times New Roman" w:cs="Times New Roman"/>
                <w:b/>
                <w:bCs/>
                <w:sz w:val="24"/>
                <w:szCs w:val="24"/>
              </w:rPr>
              <w:t> </w:t>
            </w:r>
          </w:p>
        </w:tc>
      </w:tr>
      <w:tr w:rsidR="009977FB" w:rsidRPr="00FA602E" w14:paraId="7CE8A8AC" w14:textId="77777777" w:rsidTr="009F3C68">
        <w:trPr>
          <w:trHeight w:val="315"/>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3AE5A919" w14:textId="77777777" w:rsidR="00FA602E" w:rsidRPr="00FA602E" w:rsidRDefault="00FA602E" w:rsidP="00FA602E">
            <w:pPr>
              <w:spacing w:before="0"/>
              <w:jc w:val="center"/>
              <w:rPr>
                <w:rFonts w:eastAsia="Times New Roman" w:cs="Times New Roman"/>
                <w:sz w:val="24"/>
                <w:szCs w:val="24"/>
              </w:rPr>
            </w:pPr>
            <w:r w:rsidRPr="00FA602E">
              <w:rPr>
                <w:rFonts w:eastAsia="Times New Roman" w:cs="Times New Roman"/>
                <w:sz w:val="24"/>
                <w:szCs w:val="24"/>
              </w:rPr>
              <w:t> </w:t>
            </w:r>
          </w:p>
        </w:tc>
        <w:tc>
          <w:tcPr>
            <w:tcW w:w="5800" w:type="dxa"/>
            <w:tcBorders>
              <w:top w:val="nil"/>
              <w:left w:val="nil"/>
              <w:bottom w:val="single" w:sz="4" w:space="0" w:color="auto"/>
              <w:right w:val="single" w:sz="4" w:space="0" w:color="auto"/>
            </w:tcBorders>
            <w:shd w:val="clear" w:color="auto" w:fill="auto"/>
            <w:vAlign w:val="center"/>
            <w:hideMark/>
          </w:tcPr>
          <w:p w14:paraId="1794F4DC" w14:textId="77777777" w:rsidR="00FA602E" w:rsidRPr="00FA602E" w:rsidRDefault="00FA602E" w:rsidP="00FA602E">
            <w:pPr>
              <w:spacing w:before="0"/>
              <w:rPr>
                <w:rFonts w:eastAsia="Times New Roman" w:cs="Times New Roman"/>
                <w:sz w:val="24"/>
                <w:szCs w:val="24"/>
              </w:rPr>
            </w:pPr>
            <w:r w:rsidRPr="00FA602E">
              <w:rPr>
                <w:rFonts w:eastAsia="Times New Roman" w:cs="Times New Roman"/>
                <w:sz w:val="24"/>
                <w:szCs w:val="24"/>
              </w:rPr>
              <w:t>- Ghe, thuyền các loại</w:t>
            </w:r>
          </w:p>
        </w:tc>
        <w:tc>
          <w:tcPr>
            <w:tcW w:w="1420" w:type="dxa"/>
            <w:tcBorders>
              <w:top w:val="nil"/>
              <w:left w:val="nil"/>
              <w:bottom w:val="single" w:sz="4" w:space="0" w:color="auto"/>
              <w:right w:val="single" w:sz="4" w:space="0" w:color="auto"/>
            </w:tcBorders>
            <w:shd w:val="clear" w:color="auto" w:fill="auto"/>
            <w:vAlign w:val="center"/>
            <w:hideMark/>
          </w:tcPr>
          <w:p w14:paraId="4882480E" w14:textId="77777777" w:rsidR="00FA602E" w:rsidRPr="00FA602E" w:rsidRDefault="00FA602E" w:rsidP="00FA602E">
            <w:pPr>
              <w:spacing w:before="0"/>
              <w:jc w:val="center"/>
              <w:rPr>
                <w:rFonts w:eastAsia="Times New Roman" w:cs="Times New Roman"/>
                <w:sz w:val="24"/>
                <w:szCs w:val="24"/>
              </w:rPr>
            </w:pPr>
            <w:r w:rsidRPr="00FA602E">
              <w:rPr>
                <w:rFonts w:eastAsia="Times New Roman" w:cs="Times New Roman"/>
                <w:sz w:val="24"/>
                <w:szCs w:val="24"/>
              </w:rPr>
              <w:t>10</w:t>
            </w:r>
          </w:p>
        </w:tc>
        <w:tc>
          <w:tcPr>
            <w:tcW w:w="1280" w:type="dxa"/>
            <w:tcBorders>
              <w:top w:val="nil"/>
              <w:left w:val="nil"/>
              <w:bottom w:val="single" w:sz="4" w:space="0" w:color="auto"/>
              <w:right w:val="single" w:sz="4" w:space="0" w:color="auto"/>
            </w:tcBorders>
            <w:shd w:val="clear" w:color="auto" w:fill="auto"/>
            <w:vAlign w:val="center"/>
            <w:hideMark/>
          </w:tcPr>
          <w:p w14:paraId="49131A66" w14:textId="77777777" w:rsidR="00FA602E" w:rsidRPr="00FA602E" w:rsidRDefault="00FA602E" w:rsidP="00FA602E">
            <w:pPr>
              <w:spacing w:before="0"/>
              <w:jc w:val="center"/>
              <w:rPr>
                <w:rFonts w:eastAsia="Times New Roman" w:cs="Times New Roman"/>
                <w:sz w:val="24"/>
                <w:szCs w:val="24"/>
              </w:rPr>
            </w:pPr>
            <w:r w:rsidRPr="00FA602E">
              <w:rPr>
                <w:rFonts w:eastAsia="Times New Roman" w:cs="Times New Roman"/>
                <w:sz w:val="24"/>
                <w:szCs w:val="24"/>
              </w:rPr>
              <w:t>10</w:t>
            </w:r>
          </w:p>
        </w:tc>
      </w:tr>
      <w:tr w:rsidR="009977FB" w:rsidRPr="00FA602E" w14:paraId="56B998B7" w14:textId="77777777" w:rsidTr="009F3C68">
        <w:trPr>
          <w:trHeight w:val="315"/>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049BC4BA" w14:textId="77777777" w:rsidR="00FA602E" w:rsidRPr="00FA602E" w:rsidRDefault="00FA602E" w:rsidP="00FA602E">
            <w:pPr>
              <w:spacing w:before="0"/>
              <w:jc w:val="center"/>
              <w:rPr>
                <w:rFonts w:eastAsia="Times New Roman" w:cs="Times New Roman"/>
                <w:sz w:val="24"/>
                <w:szCs w:val="24"/>
              </w:rPr>
            </w:pPr>
            <w:r w:rsidRPr="00FA602E">
              <w:rPr>
                <w:rFonts w:eastAsia="Times New Roman" w:cs="Times New Roman"/>
                <w:sz w:val="24"/>
                <w:szCs w:val="24"/>
              </w:rPr>
              <w:t> </w:t>
            </w:r>
          </w:p>
        </w:tc>
        <w:tc>
          <w:tcPr>
            <w:tcW w:w="5800" w:type="dxa"/>
            <w:tcBorders>
              <w:top w:val="nil"/>
              <w:left w:val="nil"/>
              <w:bottom w:val="single" w:sz="4" w:space="0" w:color="auto"/>
              <w:right w:val="single" w:sz="4" w:space="0" w:color="auto"/>
            </w:tcBorders>
            <w:shd w:val="clear" w:color="auto" w:fill="auto"/>
            <w:vAlign w:val="center"/>
            <w:hideMark/>
          </w:tcPr>
          <w:p w14:paraId="66D6B8F5" w14:textId="77777777" w:rsidR="00FA602E" w:rsidRPr="00FA602E" w:rsidRDefault="00FA602E" w:rsidP="00FA602E">
            <w:pPr>
              <w:spacing w:before="0"/>
              <w:rPr>
                <w:rFonts w:eastAsia="Times New Roman" w:cs="Times New Roman"/>
                <w:sz w:val="24"/>
                <w:szCs w:val="24"/>
              </w:rPr>
            </w:pPr>
            <w:r w:rsidRPr="00FA602E">
              <w:rPr>
                <w:rFonts w:eastAsia="Times New Roman" w:cs="Times New Roman"/>
                <w:sz w:val="24"/>
                <w:szCs w:val="24"/>
              </w:rPr>
              <w:t>- Phương tiện vận tải đường thủy khác</w:t>
            </w:r>
          </w:p>
        </w:tc>
        <w:tc>
          <w:tcPr>
            <w:tcW w:w="1420" w:type="dxa"/>
            <w:tcBorders>
              <w:top w:val="nil"/>
              <w:left w:val="nil"/>
              <w:bottom w:val="single" w:sz="4" w:space="0" w:color="auto"/>
              <w:right w:val="single" w:sz="4" w:space="0" w:color="auto"/>
            </w:tcBorders>
            <w:shd w:val="clear" w:color="auto" w:fill="auto"/>
            <w:vAlign w:val="center"/>
            <w:hideMark/>
          </w:tcPr>
          <w:p w14:paraId="56828158" w14:textId="77777777" w:rsidR="00FA602E" w:rsidRPr="00FA602E" w:rsidRDefault="00FA602E" w:rsidP="00FA602E">
            <w:pPr>
              <w:spacing w:before="0"/>
              <w:jc w:val="center"/>
              <w:rPr>
                <w:rFonts w:eastAsia="Times New Roman" w:cs="Times New Roman"/>
                <w:sz w:val="24"/>
                <w:szCs w:val="24"/>
              </w:rPr>
            </w:pPr>
            <w:r w:rsidRPr="00FA602E">
              <w:rPr>
                <w:rFonts w:eastAsia="Times New Roman" w:cs="Times New Roman"/>
                <w:sz w:val="24"/>
                <w:szCs w:val="24"/>
              </w:rPr>
              <w:t>10</w:t>
            </w:r>
          </w:p>
        </w:tc>
        <w:tc>
          <w:tcPr>
            <w:tcW w:w="1280" w:type="dxa"/>
            <w:tcBorders>
              <w:top w:val="nil"/>
              <w:left w:val="nil"/>
              <w:bottom w:val="single" w:sz="4" w:space="0" w:color="auto"/>
              <w:right w:val="single" w:sz="4" w:space="0" w:color="auto"/>
            </w:tcBorders>
            <w:shd w:val="clear" w:color="auto" w:fill="auto"/>
            <w:vAlign w:val="center"/>
            <w:hideMark/>
          </w:tcPr>
          <w:p w14:paraId="67A8EDD9" w14:textId="77777777" w:rsidR="00FA602E" w:rsidRPr="00FA602E" w:rsidRDefault="00FA602E" w:rsidP="00FA602E">
            <w:pPr>
              <w:spacing w:before="0"/>
              <w:jc w:val="center"/>
              <w:rPr>
                <w:rFonts w:eastAsia="Times New Roman" w:cs="Times New Roman"/>
                <w:sz w:val="24"/>
                <w:szCs w:val="24"/>
              </w:rPr>
            </w:pPr>
            <w:r w:rsidRPr="00FA602E">
              <w:rPr>
                <w:rFonts w:eastAsia="Times New Roman" w:cs="Times New Roman"/>
                <w:sz w:val="24"/>
                <w:szCs w:val="24"/>
              </w:rPr>
              <w:t>10</w:t>
            </w:r>
          </w:p>
        </w:tc>
      </w:tr>
      <w:tr w:rsidR="009977FB" w:rsidRPr="00FA602E" w14:paraId="160630DA" w14:textId="77777777" w:rsidTr="009F3C68">
        <w:trPr>
          <w:trHeight w:val="315"/>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29247A20" w14:textId="77777777" w:rsidR="00FA602E" w:rsidRPr="00FA602E" w:rsidRDefault="00FA602E" w:rsidP="00FA602E">
            <w:pPr>
              <w:spacing w:before="0"/>
              <w:jc w:val="center"/>
              <w:rPr>
                <w:rFonts w:eastAsia="Times New Roman" w:cs="Times New Roman"/>
                <w:b/>
                <w:bCs/>
                <w:sz w:val="24"/>
                <w:szCs w:val="24"/>
              </w:rPr>
            </w:pPr>
            <w:r w:rsidRPr="00FA602E">
              <w:rPr>
                <w:rFonts w:eastAsia="Times New Roman" w:cs="Times New Roman"/>
                <w:b/>
                <w:bCs/>
                <w:sz w:val="24"/>
                <w:szCs w:val="24"/>
              </w:rPr>
              <w:t>Loại 5</w:t>
            </w:r>
          </w:p>
        </w:tc>
        <w:tc>
          <w:tcPr>
            <w:tcW w:w="5800" w:type="dxa"/>
            <w:tcBorders>
              <w:top w:val="nil"/>
              <w:left w:val="nil"/>
              <w:bottom w:val="single" w:sz="4" w:space="0" w:color="auto"/>
              <w:right w:val="single" w:sz="4" w:space="0" w:color="auto"/>
            </w:tcBorders>
            <w:shd w:val="clear" w:color="auto" w:fill="auto"/>
            <w:vAlign w:val="center"/>
            <w:hideMark/>
          </w:tcPr>
          <w:p w14:paraId="776DE8B3" w14:textId="77777777" w:rsidR="00FA602E" w:rsidRPr="00FA602E" w:rsidRDefault="00FA602E" w:rsidP="00FA602E">
            <w:pPr>
              <w:spacing w:before="0"/>
              <w:rPr>
                <w:rFonts w:eastAsia="Times New Roman" w:cs="Times New Roman"/>
                <w:b/>
                <w:bCs/>
                <w:sz w:val="24"/>
                <w:szCs w:val="24"/>
              </w:rPr>
            </w:pPr>
            <w:r w:rsidRPr="00FA602E">
              <w:rPr>
                <w:rFonts w:eastAsia="Times New Roman" w:cs="Times New Roman"/>
                <w:b/>
                <w:bCs/>
                <w:sz w:val="24"/>
                <w:szCs w:val="24"/>
              </w:rPr>
              <w:t>Máy móc thiết bị</w:t>
            </w:r>
          </w:p>
        </w:tc>
        <w:tc>
          <w:tcPr>
            <w:tcW w:w="1420" w:type="dxa"/>
            <w:tcBorders>
              <w:top w:val="nil"/>
              <w:left w:val="nil"/>
              <w:bottom w:val="single" w:sz="4" w:space="0" w:color="auto"/>
              <w:right w:val="single" w:sz="4" w:space="0" w:color="auto"/>
            </w:tcBorders>
            <w:shd w:val="clear" w:color="auto" w:fill="auto"/>
            <w:vAlign w:val="center"/>
            <w:hideMark/>
          </w:tcPr>
          <w:p w14:paraId="4E851B61" w14:textId="77777777" w:rsidR="00FA602E" w:rsidRPr="00FA602E" w:rsidRDefault="00FA602E" w:rsidP="00FA602E">
            <w:pPr>
              <w:spacing w:before="0"/>
              <w:jc w:val="center"/>
              <w:rPr>
                <w:rFonts w:eastAsia="Times New Roman" w:cs="Times New Roman"/>
                <w:sz w:val="24"/>
                <w:szCs w:val="24"/>
              </w:rPr>
            </w:pPr>
            <w:r w:rsidRPr="00FA602E">
              <w:rPr>
                <w:rFonts w:eastAsia="Times New Roman" w:cs="Times New Roman"/>
                <w:sz w:val="24"/>
                <w:szCs w:val="24"/>
              </w:rPr>
              <w:t> </w:t>
            </w:r>
          </w:p>
        </w:tc>
        <w:tc>
          <w:tcPr>
            <w:tcW w:w="1280" w:type="dxa"/>
            <w:tcBorders>
              <w:top w:val="nil"/>
              <w:left w:val="nil"/>
              <w:bottom w:val="single" w:sz="4" w:space="0" w:color="auto"/>
              <w:right w:val="single" w:sz="4" w:space="0" w:color="auto"/>
            </w:tcBorders>
            <w:shd w:val="clear" w:color="auto" w:fill="auto"/>
            <w:vAlign w:val="center"/>
            <w:hideMark/>
          </w:tcPr>
          <w:p w14:paraId="637837EB" w14:textId="77777777" w:rsidR="00FA602E" w:rsidRPr="00FA602E" w:rsidRDefault="00FA602E" w:rsidP="00FA602E">
            <w:pPr>
              <w:spacing w:before="0"/>
              <w:jc w:val="center"/>
              <w:rPr>
                <w:rFonts w:eastAsia="Times New Roman" w:cs="Times New Roman"/>
                <w:sz w:val="24"/>
                <w:szCs w:val="24"/>
              </w:rPr>
            </w:pPr>
            <w:r w:rsidRPr="00FA602E">
              <w:rPr>
                <w:rFonts w:eastAsia="Times New Roman" w:cs="Times New Roman"/>
                <w:sz w:val="24"/>
                <w:szCs w:val="24"/>
              </w:rPr>
              <w:t> </w:t>
            </w:r>
          </w:p>
        </w:tc>
      </w:tr>
      <w:tr w:rsidR="009977FB" w:rsidRPr="00FA602E" w14:paraId="7FF6B83E" w14:textId="77777777" w:rsidTr="009F3C68">
        <w:trPr>
          <w:trHeight w:val="315"/>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068CE60D" w14:textId="77777777" w:rsidR="00FA602E" w:rsidRPr="00FA602E" w:rsidRDefault="00FA602E" w:rsidP="00FA602E">
            <w:pPr>
              <w:spacing w:before="0"/>
              <w:jc w:val="center"/>
              <w:rPr>
                <w:rFonts w:eastAsia="Times New Roman" w:cs="Times New Roman"/>
                <w:b/>
                <w:bCs/>
                <w:sz w:val="24"/>
                <w:szCs w:val="24"/>
              </w:rPr>
            </w:pPr>
            <w:r w:rsidRPr="00FA602E">
              <w:rPr>
                <w:rFonts w:eastAsia="Times New Roman" w:cs="Times New Roman"/>
                <w:b/>
                <w:bCs/>
                <w:sz w:val="24"/>
                <w:szCs w:val="24"/>
              </w:rPr>
              <w:t>1</w:t>
            </w:r>
          </w:p>
        </w:tc>
        <w:tc>
          <w:tcPr>
            <w:tcW w:w="5800" w:type="dxa"/>
            <w:tcBorders>
              <w:top w:val="nil"/>
              <w:left w:val="nil"/>
              <w:bottom w:val="single" w:sz="4" w:space="0" w:color="auto"/>
              <w:right w:val="single" w:sz="4" w:space="0" w:color="auto"/>
            </w:tcBorders>
            <w:shd w:val="clear" w:color="auto" w:fill="auto"/>
            <w:vAlign w:val="center"/>
            <w:hideMark/>
          </w:tcPr>
          <w:p w14:paraId="666245CE" w14:textId="77777777" w:rsidR="00FA602E" w:rsidRPr="00FA602E" w:rsidRDefault="00FA602E" w:rsidP="00FA602E">
            <w:pPr>
              <w:spacing w:before="0"/>
              <w:rPr>
                <w:rFonts w:eastAsia="Times New Roman" w:cs="Times New Roman"/>
                <w:b/>
                <w:bCs/>
                <w:sz w:val="24"/>
                <w:szCs w:val="24"/>
              </w:rPr>
            </w:pPr>
            <w:r w:rsidRPr="00FA602E">
              <w:rPr>
                <w:rFonts w:eastAsia="Times New Roman" w:cs="Times New Roman"/>
                <w:b/>
                <w:bCs/>
                <w:sz w:val="24"/>
                <w:szCs w:val="24"/>
              </w:rPr>
              <w:t>Máy móc, thiết bị văn phòng phố biển</w:t>
            </w:r>
          </w:p>
        </w:tc>
        <w:tc>
          <w:tcPr>
            <w:tcW w:w="1420" w:type="dxa"/>
            <w:tcBorders>
              <w:top w:val="nil"/>
              <w:left w:val="nil"/>
              <w:bottom w:val="single" w:sz="4" w:space="0" w:color="auto"/>
              <w:right w:val="single" w:sz="4" w:space="0" w:color="auto"/>
            </w:tcBorders>
            <w:shd w:val="clear" w:color="auto" w:fill="auto"/>
            <w:vAlign w:val="center"/>
            <w:hideMark/>
          </w:tcPr>
          <w:p w14:paraId="631CDBCE" w14:textId="77777777" w:rsidR="00FA602E" w:rsidRPr="00FA602E" w:rsidRDefault="00FA602E" w:rsidP="00FA602E">
            <w:pPr>
              <w:spacing w:before="0"/>
              <w:jc w:val="center"/>
              <w:rPr>
                <w:rFonts w:eastAsia="Times New Roman" w:cs="Times New Roman"/>
                <w:b/>
                <w:bCs/>
                <w:sz w:val="24"/>
                <w:szCs w:val="24"/>
              </w:rPr>
            </w:pPr>
            <w:r w:rsidRPr="00FA602E">
              <w:rPr>
                <w:rFonts w:eastAsia="Times New Roman" w:cs="Times New Roman"/>
                <w:b/>
                <w:bCs/>
                <w:sz w:val="24"/>
                <w:szCs w:val="24"/>
              </w:rPr>
              <w:t> </w:t>
            </w:r>
          </w:p>
        </w:tc>
        <w:tc>
          <w:tcPr>
            <w:tcW w:w="1280" w:type="dxa"/>
            <w:tcBorders>
              <w:top w:val="nil"/>
              <w:left w:val="nil"/>
              <w:bottom w:val="single" w:sz="4" w:space="0" w:color="auto"/>
              <w:right w:val="single" w:sz="4" w:space="0" w:color="auto"/>
            </w:tcBorders>
            <w:shd w:val="clear" w:color="auto" w:fill="auto"/>
            <w:vAlign w:val="center"/>
            <w:hideMark/>
          </w:tcPr>
          <w:p w14:paraId="65296438" w14:textId="77777777" w:rsidR="00FA602E" w:rsidRPr="00FA602E" w:rsidRDefault="00FA602E" w:rsidP="00FA602E">
            <w:pPr>
              <w:spacing w:before="0"/>
              <w:jc w:val="center"/>
              <w:rPr>
                <w:rFonts w:eastAsia="Times New Roman" w:cs="Times New Roman"/>
                <w:b/>
                <w:bCs/>
                <w:sz w:val="24"/>
                <w:szCs w:val="24"/>
              </w:rPr>
            </w:pPr>
            <w:r w:rsidRPr="00FA602E">
              <w:rPr>
                <w:rFonts w:eastAsia="Times New Roman" w:cs="Times New Roman"/>
                <w:b/>
                <w:bCs/>
                <w:sz w:val="24"/>
                <w:szCs w:val="24"/>
              </w:rPr>
              <w:t> </w:t>
            </w:r>
          </w:p>
        </w:tc>
      </w:tr>
      <w:tr w:rsidR="009977FB" w:rsidRPr="00FA602E" w14:paraId="64733364" w14:textId="77777777" w:rsidTr="009F3C68">
        <w:trPr>
          <w:trHeight w:val="315"/>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3707250D" w14:textId="77777777" w:rsidR="00FA602E" w:rsidRPr="00FA602E" w:rsidRDefault="00FA602E" w:rsidP="00FA602E">
            <w:pPr>
              <w:spacing w:before="0"/>
              <w:jc w:val="center"/>
              <w:rPr>
                <w:rFonts w:eastAsia="Times New Roman" w:cs="Times New Roman"/>
                <w:sz w:val="24"/>
                <w:szCs w:val="24"/>
              </w:rPr>
            </w:pPr>
            <w:r w:rsidRPr="00FA602E">
              <w:rPr>
                <w:rFonts w:eastAsia="Times New Roman" w:cs="Times New Roman"/>
                <w:sz w:val="24"/>
                <w:szCs w:val="24"/>
              </w:rPr>
              <w:t> </w:t>
            </w:r>
          </w:p>
        </w:tc>
        <w:tc>
          <w:tcPr>
            <w:tcW w:w="5800" w:type="dxa"/>
            <w:tcBorders>
              <w:top w:val="nil"/>
              <w:left w:val="nil"/>
              <w:bottom w:val="single" w:sz="4" w:space="0" w:color="auto"/>
              <w:right w:val="single" w:sz="4" w:space="0" w:color="auto"/>
            </w:tcBorders>
            <w:shd w:val="clear" w:color="auto" w:fill="auto"/>
            <w:vAlign w:val="center"/>
            <w:hideMark/>
          </w:tcPr>
          <w:p w14:paraId="28252762" w14:textId="77777777" w:rsidR="00FA602E" w:rsidRPr="00FA602E" w:rsidRDefault="00FA602E" w:rsidP="00FA602E">
            <w:pPr>
              <w:spacing w:before="0"/>
              <w:rPr>
                <w:rFonts w:eastAsia="Times New Roman" w:cs="Times New Roman"/>
                <w:sz w:val="24"/>
                <w:szCs w:val="24"/>
              </w:rPr>
            </w:pPr>
            <w:r w:rsidRPr="00FA602E">
              <w:rPr>
                <w:rFonts w:eastAsia="Times New Roman" w:cs="Times New Roman"/>
                <w:sz w:val="24"/>
                <w:szCs w:val="24"/>
              </w:rPr>
              <w:t>- Bộ CPU máy vi tính</w:t>
            </w:r>
          </w:p>
        </w:tc>
        <w:tc>
          <w:tcPr>
            <w:tcW w:w="1420" w:type="dxa"/>
            <w:tcBorders>
              <w:top w:val="nil"/>
              <w:left w:val="nil"/>
              <w:bottom w:val="single" w:sz="4" w:space="0" w:color="auto"/>
              <w:right w:val="single" w:sz="4" w:space="0" w:color="auto"/>
            </w:tcBorders>
            <w:shd w:val="clear" w:color="auto" w:fill="auto"/>
            <w:vAlign w:val="center"/>
            <w:hideMark/>
          </w:tcPr>
          <w:p w14:paraId="3464B544" w14:textId="77777777" w:rsidR="00FA602E" w:rsidRPr="00FA602E" w:rsidRDefault="00FA602E" w:rsidP="00FA602E">
            <w:pPr>
              <w:spacing w:before="0"/>
              <w:jc w:val="center"/>
              <w:rPr>
                <w:rFonts w:eastAsia="Times New Roman" w:cs="Times New Roman"/>
                <w:sz w:val="24"/>
                <w:szCs w:val="24"/>
              </w:rPr>
            </w:pPr>
            <w:r w:rsidRPr="00FA602E">
              <w:rPr>
                <w:rFonts w:eastAsia="Times New Roman" w:cs="Times New Roman"/>
                <w:sz w:val="24"/>
                <w:szCs w:val="24"/>
              </w:rPr>
              <w:t>5</w:t>
            </w:r>
          </w:p>
        </w:tc>
        <w:tc>
          <w:tcPr>
            <w:tcW w:w="1280" w:type="dxa"/>
            <w:tcBorders>
              <w:top w:val="nil"/>
              <w:left w:val="nil"/>
              <w:bottom w:val="single" w:sz="4" w:space="0" w:color="auto"/>
              <w:right w:val="single" w:sz="4" w:space="0" w:color="auto"/>
            </w:tcBorders>
            <w:shd w:val="clear" w:color="auto" w:fill="auto"/>
            <w:vAlign w:val="center"/>
            <w:hideMark/>
          </w:tcPr>
          <w:p w14:paraId="168AC34E" w14:textId="77777777" w:rsidR="00FA602E" w:rsidRPr="00FA602E" w:rsidRDefault="00FA602E" w:rsidP="00FA602E">
            <w:pPr>
              <w:spacing w:before="0"/>
              <w:jc w:val="center"/>
              <w:rPr>
                <w:rFonts w:eastAsia="Times New Roman" w:cs="Times New Roman"/>
                <w:sz w:val="24"/>
                <w:szCs w:val="24"/>
              </w:rPr>
            </w:pPr>
            <w:r w:rsidRPr="00FA602E">
              <w:rPr>
                <w:rFonts w:eastAsia="Times New Roman" w:cs="Times New Roman"/>
                <w:sz w:val="24"/>
                <w:szCs w:val="24"/>
              </w:rPr>
              <w:t>20</w:t>
            </w:r>
          </w:p>
        </w:tc>
      </w:tr>
      <w:tr w:rsidR="009977FB" w:rsidRPr="00FA602E" w14:paraId="450E47D4" w14:textId="77777777" w:rsidTr="009F3C68">
        <w:trPr>
          <w:trHeight w:val="315"/>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32877C0A" w14:textId="77777777" w:rsidR="00FA602E" w:rsidRPr="00FA602E" w:rsidRDefault="00FA602E" w:rsidP="00FA602E">
            <w:pPr>
              <w:spacing w:before="0"/>
              <w:jc w:val="center"/>
              <w:rPr>
                <w:rFonts w:eastAsia="Times New Roman" w:cs="Times New Roman"/>
                <w:sz w:val="24"/>
                <w:szCs w:val="24"/>
              </w:rPr>
            </w:pPr>
            <w:r w:rsidRPr="00FA602E">
              <w:rPr>
                <w:rFonts w:eastAsia="Times New Roman" w:cs="Times New Roman"/>
                <w:sz w:val="24"/>
                <w:szCs w:val="24"/>
              </w:rPr>
              <w:t> </w:t>
            </w:r>
          </w:p>
        </w:tc>
        <w:tc>
          <w:tcPr>
            <w:tcW w:w="5800" w:type="dxa"/>
            <w:tcBorders>
              <w:top w:val="nil"/>
              <w:left w:val="nil"/>
              <w:bottom w:val="single" w:sz="4" w:space="0" w:color="auto"/>
              <w:right w:val="single" w:sz="4" w:space="0" w:color="auto"/>
            </w:tcBorders>
            <w:shd w:val="clear" w:color="auto" w:fill="auto"/>
            <w:vAlign w:val="center"/>
            <w:hideMark/>
          </w:tcPr>
          <w:p w14:paraId="12AE5704" w14:textId="77777777" w:rsidR="00FA602E" w:rsidRPr="00FA602E" w:rsidRDefault="00FA602E" w:rsidP="00FA602E">
            <w:pPr>
              <w:spacing w:before="0"/>
              <w:rPr>
                <w:rFonts w:eastAsia="Times New Roman" w:cs="Times New Roman"/>
                <w:sz w:val="24"/>
                <w:szCs w:val="24"/>
              </w:rPr>
            </w:pPr>
            <w:r w:rsidRPr="00FA602E">
              <w:rPr>
                <w:rFonts w:eastAsia="Times New Roman" w:cs="Times New Roman"/>
                <w:sz w:val="24"/>
                <w:szCs w:val="24"/>
              </w:rPr>
              <w:t>- Màn hình máy vi tính</w:t>
            </w:r>
          </w:p>
        </w:tc>
        <w:tc>
          <w:tcPr>
            <w:tcW w:w="1420" w:type="dxa"/>
            <w:tcBorders>
              <w:top w:val="nil"/>
              <w:left w:val="nil"/>
              <w:bottom w:val="single" w:sz="4" w:space="0" w:color="auto"/>
              <w:right w:val="single" w:sz="4" w:space="0" w:color="auto"/>
            </w:tcBorders>
            <w:shd w:val="clear" w:color="auto" w:fill="auto"/>
            <w:vAlign w:val="center"/>
            <w:hideMark/>
          </w:tcPr>
          <w:p w14:paraId="454CDD97" w14:textId="77777777" w:rsidR="00FA602E" w:rsidRPr="00FA602E" w:rsidRDefault="00FA602E" w:rsidP="00FA602E">
            <w:pPr>
              <w:spacing w:before="0"/>
              <w:jc w:val="center"/>
              <w:rPr>
                <w:rFonts w:eastAsia="Times New Roman" w:cs="Times New Roman"/>
                <w:sz w:val="24"/>
                <w:szCs w:val="24"/>
              </w:rPr>
            </w:pPr>
            <w:r w:rsidRPr="00FA602E">
              <w:rPr>
                <w:rFonts w:eastAsia="Times New Roman" w:cs="Times New Roman"/>
                <w:sz w:val="24"/>
                <w:szCs w:val="24"/>
              </w:rPr>
              <w:t>5</w:t>
            </w:r>
          </w:p>
        </w:tc>
        <w:tc>
          <w:tcPr>
            <w:tcW w:w="1280" w:type="dxa"/>
            <w:tcBorders>
              <w:top w:val="nil"/>
              <w:left w:val="nil"/>
              <w:bottom w:val="single" w:sz="4" w:space="0" w:color="auto"/>
              <w:right w:val="single" w:sz="4" w:space="0" w:color="auto"/>
            </w:tcBorders>
            <w:shd w:val="clear" w:color="auto" w:fill="auto"/>
            <w:vAlign w:val="center"/>
            <w:hideMark/>
          </w:tcPr>
          <w:p w14:paraId="30DDB8FB" w14:textId="77777777" w:rsidR="00FA602E" w:rsidRPr="00FA602E" w:rsidRDefault="00FA602E" w:rsidP="00FA602E">
            <w:pPr>
              <w:spacing w:before="0"/>
              <w:jc w:val="center"/>
              <w:rPr>
                <w:rFonts w:eastAsia="Times New Roman" w:cs="Times New Roman"/>
                <w:sz w:val="24"/>
                <w:szCs w:val="24"/>
              </w:rPr>
            </w:pPr>
            <w:r w:rsidRPr="00FA602E">
              <w:rPr>
                <w:rFonts w:eastAsia="Times New Roman" w:cs="Times New Roman"/>
                <w:sz w:val="24"/>
                <w:szCs w:val="24"/>
              </w:rPr>
              <w:t>20</w:t>
            </w:r>
          </w:p>
        </w:tc>
      </w:tr>
      <w:tr w:rsidR="009977FB" w:rsidRPr="00FA602E" w14:paraId="635E6E8A" w14:textId="77777777" w:rsidTr="009F3C68">
        <w:trPr>
          <w:trHeight w:val="315"/>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4FE67744" w14:textId="77777777" w:rsidR="00FA602E" w:rsidRPr="00FA602E" w:rsidRDefault="00FA602E" w:rsidP="00FA602E">
            <w:pPr>
              <w:spacing w:before="0"/>
              <w:jc w:val="center"/>
              <w:rPr>
                <w:rFonts w:eastAsia="Times New Roman" w:cs="Times New Roman"/>
                <w:sz w:val="24"/>
                <w:szCs w:val="24"/>
              </w:rPr>
            </w:pPr>
            <w:r w:rsidRPr="00FA602E">
              <w:rPr>
                <w:rFonts w:eastAsia="Times New Roman" w:cs="Times New Roman"/>
                <w:sz w:val="24"/>
                <w:szCs w:val="24"/>
              </w:rPr>
              <w:t> </w:t>
            </w:r>
          </w:p>
        </w:tc>
        <w:tc>
          <w:tcPr>
            <w:tcW w:w="5800" w:type="dxa"/>
            <w:tcBorders>
              <w:top w:val="nil"/>
              <w:left w:val="nil"/>
              <w:bottom w:val="single" w:sz="4" w:space="0" w:color="auto"/>
              <w:right w:val="single" w:sz="4" w:space="0" w:color="auto"/>
            </w:tcBorders>
            <w:shd w:val="clear" w:color="auto" w:fill="auto"/>
            <w:vAlign w:val="center"/>
            <w:hideMark/>
          </w:tcPr>
          <w:p w14:paraId="577A5114" w14:textId="77777777" w:rsidR="00FA602E" w:rsidRPr="00FA602E" w:rsidRDefault="00FA602E" w:rsidP="00FA602E">
            <w:pPr>
              <w:spacing w:before="0"/>
              <w:rPr>
                <w:rFonts w:eastAsia="Times New Roman" w:cs="Times New Roman"/>
                <w:sz w:val="24"/>
                <w:szCs w:val="24"/>
              </w:rPr>
            </w:pPr>
            <w:r w:rsidRPr="00FA602E">
              <w:rPr>
                <w:rFonts w:eastAsia="Times New Roman" w:cs="Times New Roman"/>
                <w:sz w:val="24"/>
                <w:szCs w:val="24"/>
              </w:rPr>
              <w:t>- Máy tính bảng (Tablet)</w:t>
            </w:r>
          </w:p>
        </w:tc>
        <w:tc>
          <w:tcPr>
            <w:tcW w:w="1420" w:type="dxa"/>
            <w:tcBorders>
              <w:top w:val="nil"/>
              <w:left w:val="nil"/>
              <w:bottom w:val="single" w:sz="4" w:space="0" w:color="auto"/>
              <w:right w:val="single" w:sz="4" w:space="0" w:color="auto"/>
            </w:tcBorders>
            <w:shd w:val="clear" w:color="auto" w:fill="auto"/>
            <w:vAlign w:val="center"/>
            <w:hideMark/>
          </w:tcPr>
          <w:p w14:paraId="0A856341" w14:textId="7DEFC080" w:rsidR="00FA602E" w:rsidRPr="00FA602E" w:rsidRDefault="00FA602E" w:rsidP="00FA602E">
            <w:pPr>
              <w:spacing w:before="0"/>
              <w:jc w:val="center"/>
              <w:rPr>
                <w:rFonts w:eastAsia="Times New Roman" w:cs="Times New Roman"/>
                <w:sz w:val="24"/>
                <w:szCs w:val="24"/>
              </w:rPr>
            </w:pPr>
            <w:r w:rsidRPr="00FA602E">
              <w:rPr>
                <w:rFonts w:eastAsia="Times New Roman" w:cs="Times New Roman"/>
                <w:sz w:val="24"/>
                <w:szCs w:val="24"/>
              </w:rPr>
              <w:t> </w:t>
            </w:r>
            <w:ins w:id="353" w:author="Trần Bình Minh" w:date="2021-05-27T13:51:00Z">
              <w:r w:rsidR="006D5253">
                <w:rPr>
                  <w:rFonts w:eastAsia="Times New Roman" w:cs="Times New Roman"/>
                  <w:sz w:val="24"/>
                  <w:szCs w:val="24"/>
                </w:rPr>
                <w:t>5</w:t>
              </w:r>
            </w:ins>
          </w:p>
        </w:tc>
        <w:tc>
          <w:tcPr>
            <w:tcW w:w="1280" w:type="dxa"/>
            <w:tcBorders>
              <w:top w:val="nil"/>
              <w:left w:val="nil"/>
              <w:bottom w:val="single" w:sz="4" w:space="0" w:color="auto"/>
              <w:right w:val="single" w:sz="4" w:space="0" w:color="auto"/>
            </w:tcBorders>
            <w:shd w:val="clear" w:color="auto" w:fill="auto"/>
            <w:vAlign w:val="center"/>
            <w:hideMark/>
          </w:tcPr>
          <w:p w14:paraId="3A3D792C" w14:textId="06D747AA" w:rsidR="00FA602E" w:rsidRPr="00FA602E" w:rsidRDefault="00FA602E" w:rsidP="00FA602E">
            <w:pPr>
              <w:spacing w:before="0"/>
              <w:jc w:val="center"/>
              <w:rPr>
                <w:rFonts w:eastAsia="Times New Roman" w:cs="Times New Roman"/>
                <w:sz w:val="24"/>
                <w:szCs w:val="24"/>
              </w:rPr>
            </w:pPr>
            <w:del w:id="354" w:author="Trần Bình Minh" w:date="2021-05-27T13:51:00Z">
              <w:r w:rsidRPr="00FA602E" w:rsidDel="006D5253">
                <w:rPr>
                  <w:rFonts w:eastAsia="Times New Roman" w:cs="Times New Roman"/>
                  <w:sz w:val="24"/>
                  <w:szCs w:val="24"/>
                </w:rPr>
                <w:delText> </w:delText>
              </w:r>
            </w:del>
            <w:ins w:id="355" w:author="Trần Bình Minh" w:date="2021-05-27T13:51:00Z">
              <w:r w:rsidR="006D5253">
                <w:rPr>
                  <w:rFonts w:eastAsia="Times New Roman" w:cs="Times New Roman"/>
                  <w:sz w:val="24"/>
                  <w:szCs w:val="24"/>
                </w:rPr>
                <w:t>20</w:t>
              </w:r>
            </w:ins>
          </w:p>
        </w:tc>
      </w:tr>
      <w:tr w:rsidR="009977FB" w:rsidRPr="00FA602E" w14:paraId="46D305DC" w14:textId="77777777" w:rsidTr="009F3C68">
        <w:trPr>
          <w:trHeight w:val="315"/>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38C39101" w14:textId="77777777" w:rsidR="00FA602E" w:rsidRPr="00FA602E" w:rsidRDefault="00FA602E" w:rsidP="00FA602E">
            <w:pPr>
              <w:spacing w:before="0"/>
              <w:jc w:val="center"/>
              <w:rPr>
                <w:rFonts w:eastAsia="Times New Roman" w:cs="Times New Roman"/>
                <w:sz w:val="24"/>
                <w:szCs w:val="24"/>
              </w:rPr>
            </w:pPr>
            <w:r w:rsidRPr="00FA602E">
              <w:rPr>
                <w:rFonts w:eastAsia="Times New Roman" w:cs="Times New Roman"/>
                <w:sz w:val="24"/>
                <w:szCs w:val="24"/>
              </w:rPr>
              <w:t> </w:t>
            </w:r>
          </w:p>
        </w:tc>
        <w:tc>
          <w:tcPr>
            <w:tcW w:w="5800" w:type="dxa"/>
            <w:tcBorders>
              <w:top w:val="nil"/>
              <w:left w:val="nil"/>
              <w:bottom w:val="single" w:sz="4" w:space="0" w:color="auto"/>
              <w:right w:val="single" w:sz="4" w:space="0" w:color="auto"/>
            </w:tcBorders>
            <w:shd w:val="clear" w:color="auto" w:fill="auto"/>
            <w:vAlign w:val="center"/>
            <w:hideMark/>
          </w:tcPr>
          <w:p w14:paraId="419EAA48" w14:textId="77777777" w:rsidR="00FA602E" w:rsidRPr="00FA602E" w:rsidRDefault="00FA602E" w:rsidP="00FA602E">
            <w:pPr>
              <w:spacing w:before="0"/>
              <w:rPr>
                <w:rFonts w:eastAsia="Times New Roman" w:cs="Times New Roman"/>
                <w:sz w:val="24"/>
                <w:szCs w:val="24"/>
              </w:rPr>
            </w:pPr>
            <w:r w:rsidRPr="00FA602E">
              <w:rPr>
                <w:rFonts w:eastAsia="Times New Roman" w:cs="Times New Roman"/>
                <w:sz w:val="24"/>
                <w:szCs w:val="24"/>
              </w:rPr>
              <w:t>- Máy in</w:t>
            </w:r>
          </w:p>
        </w:tc>
        <w:tc>
          <w:tcPr>
            <w:tcW w:w="1420" w:type="dxa"/>
            <w:tcBorders>
              <w:top w:val="nil"/>
              <w:left w:val="nil"/>
              <w:bottom w:val="single" w:sz="4" w:space="0" w:color="auto"/>
              <w:right w:val="single" w:sz="4" w:space="0" w:color="auto"/>
            </w:tcBorders>
            <w:shd w:val="clear" w:color="auto" w:fill="auto"/>
            <w:vAlign w:val="center"/>
            <w:hideMark/>
          </w:tcPr>
          <w:p w14:paraId="7EF75A9A" w14:textId="77777777" w:rsidR="00FA602E" w:rsidRPr="00FA602E" w:rsidRDefault="00FA602E" w:rsidP="00FA602E">
            <w:pPr>
              <w:spacing w:before="0"/>
              <w:jc w:val="center"/>
              <w:rPr>
                <w:rFonts w:eastAsia="Times New Roman" w:cs="Times New Roman"/>
                <w:sz w:val="24"/>
                <w:szCs w:val="24"/>
              </w:rPr>
            </w:pPr>
            <w:r w:rsidRPr="00FA602E">
              <w:rPr>
                <w:rFonts w:eastAsia="Times New Roman" w:cs="Times New Roman"/>
                <w:sz w:val="24"/>
                <w:szCs w:val="24"/>
              </w:rPr>
              <w:t>5</w:t>
            </w:r>
          </w:p>
        </w:tc>
        <w:tc>
          <w:tcPr>
            <w:tcW w:w="1280" w:type="dxa"/>
            <w:tcBorders>
              <w:top w:val="nil"/>
              <w:left w:val="nil"/>
              <w:bottom w:val="single" w:sz="4" w:space="0" w:color="auto"/>
              <w:right w:val="single" w:sz="4" w:space="0" w:color="auto"/>
            </w:tcBorders>
            <w:shd w:val="clear" w:color="auto" w:fill="auto"/>
            <w:vAlign w:val="center"/>
            <w:hideMark/>
          </w:tcPr>
          <w:p w14:paraId="725BCCF7" w14:textId="77777777" w:rsidR="00FA602E" w:rsidRPr="00FA602E" w:rsidRDefault="00FA602E" w:rsidP="00FA602E">
            <w:pPr>
              <w:spacing w:before="0"/>
              <w:jc w:val="center"/>
              <w:rPr>
                <w:rFonts w:eastAsia="Times New Roman" w:cs="Times New Roman"/>
                <w:sz w:val="24"/>
                <w:szCs w:val="24"/>
              </w:rPr>
            </w:pPr>
            <w:r w:rsidRPr="00FA602E">
              <w:rPr>
                <w:rFonts w:eastAsia="Times New Roman" w:cs="Times New Roman"/>
                <w:sz w:val="24"/>
                <w:szCs w:val="24"/>
              </w:rPr>
              <w:t>20</w:t>
            </w:r>
          </w:p>
        </w:tc>
      </w:tr>
      <w:tr w:rsidR="009977FB" w:rsidRPr="00FA602E" w14:paraId="7953ED31" w14:textId="77777777" w:rsidTr="009F3C68">
        <w:trPr>
          <w:trHeight w:val="315"/>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28949294" w14:textId="77777777" w:rsidR="00FA602E" w:rsidRPr="00FA602E" w:rsidRDefault="00FA602E" w:rsidP="00FA602E">
            <w:pPr>
              <w:spacing w:before="0"/>
              <w:jc w:val="center"/>
              <w:rPr>
                <w:rFonts w:eastAsia="Times New Roman" w:cs="Times New Roman"/>
                <w:sz w:val="24"/>
                <w:szCs w:val="24"/>
              </w:rPr>
            </w:pPr>
            <w:r w:rsidRPr="00FA602E">
              <w:rPr>
                <w:rFonts w:eastAsia="Times New Roman" w:cs="Times New Roman"/>
                <w:sz w:val="24"/>
                <w:szCs w:val="24"/>
              </w:rPr>
              <w:t> </w:t>
            </w:r>
          </w:p>
        </w:tc>
        <w:tc>
          <w:tcPr>
            <w:tcW w:w="5800" w:type="dxa"/>
            <w:tcBorders>
              <w:top w:val="nil"/>
              <w:left w:val="nil"/>
              <w:bottom w:val="single" w:sz="4" w:space="0" w:color="auto"/>
              <w:right w:val="single" w:sz="4" w:space="0" w:color="auto"/>
            </w:tcBorders>
            <w:shd w:val="clear" w:color="auto" w:fill="auto"/>
            <w:vAlign w:val="center"/>
            <w:hideMark/>
          </w:tcPr>
          <w:p w14:paraId="66C80072" w14:textId="77777777" w:rsidR="00FA602E" w:rsidRPr="00FA602E" w:rsidRDefault="00FA602E" w:rsidP="00FA602E">
            <w:pPr>
              <w:spacing w:before="0"/>
              <w:rPr>
                <w:rFonts w:eastAsia="Times New Roman" w:cs="Times New Roman"/>
                <w:sz w:val="24"/>
                <w:szCs w:val="24"/>
              </w:rPr>
            </w:pPr>
            <w:r w:rsidRPr="00FA602E">
              <w:rPr>
                <w:rFonts w:eastAsia="Times New Roman" w:cs="Times New Roman"/>
                <w:sz w:val="24"/>
                <w:szCs w:val="24"/>
              </w:rPr>
              <w:t>- Máy fax</w:t>
            </w:r>
          </w:p>
        </w:tc>
        <w:tc>
          <w:tcPr>
            <w:tcW w:w="1420" w:type="dxa"/>
            <w:tcBorders>
              <w:top w:val="nil"/>
              <w:left w:val="nil"/>
              <w:bottom w:val="single" w:sz="4" w:space="0" w:color="auto"/>
              <w:right w:val="single" w:sz="4" w:space="0" w:color="auto"/>
            </w:tcBorders>
            <w:shd w:val="clear" w:color="auto" w:fill="auto"/>
            <w:vAlign w:val="center"/>
            <w:hideMark/>
          </w:tcPr>
          <w:p w14:paraId="21C5F699" w14:textId="77777777" w:rsidR="00FA602E" w:rsidRPr="00FA602E" w:rsidRDefault="00FA602E" w:rsidP="00FA602E">
            <w:pPr>
              <w:spacing w:before="0"/>
              <w:jc w:val="center"/>
              <w:rPr>
                <w:rFonts w:eastAsia="Times New Roman" w:cs="Times New Roman"/>
                <w:sz w:val="24"/>
                <w:szCs w:val="24"/>
              </w:rPr>
            </w:pPr>
            <w:r w:rsidRPr="00FA602E">
              <w:rPr>
                <w:rFonts w:eastAsia="Times New Roman" w:cs="Times New Roman"/>
                <w:sz w:val="24"/>
                <w:szCs w:val="24"/>
              </w:rPr>
              <w:t>5</w:t>
            </w:r>
          </w:p>
        </w:tc>
        <w:tc>
          <w:tcPr>
            <w:tcW w:w="1280" w:type="dxa"/>
            <w:tcBorders>
              <w:top w:val="nil"/>
              <w:left w:val="nil"/>
              <w:bottom w:val="single" w:sz="4" w:space="0" w:color="auto"/>
              <w:right w:val="single" w:sz="4" w:space="0" w:color="auto"/>
            </w:tcBorders>
            <w:shd w:val="clear" w:color="auto" w:fill="auto"/>
            <w:vAlign w:val="center"/>
            <w:hideMark/>
          </w:tcPr>
          <w:p w14:paraId="4292159D" w14:textId="77777777" w:rsidR="00FA602E" w:rsidRPr="00FA602E" w:rsidRDefault="00FA602E" w:rsidP="00FA602E">
            <w:pPr>
              <w:spacing w:before="0"/>
              <w:jc w:val="center"/>
              <w:rPr>
                <w:rFonts w:eastAsia="Times New Roman" w:cs="Times New Roman"/>
                <w:sz w:val="24"/>
                <w:szCs w:val="24"/>
              </w:rPr>
            </w:pPr>
            <w:r w:rsidRPr="00FA602E">
              <w:rPr>
                <w:rFonts w:eastAsia="Times New Roman" w:cs="Times New Roman"/>
                <w:sz w:val="24"/>
                <w:szCs w:val="24"/>
              </w:rPr>
              <w:t>20</w:t>
            </w:r>
          </w:p>
        </w:tc>
      </w:tr>
      <w:tr w:rsidR="009977FB" w:rsidRPr="00FA602E" w14:paraId="001ABDFF" w14:textId="77777777" w:rsidTr="009F3C68">
        <w:trPr>
          <w:trHeight w:val="315"/>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23BF63BE" w14:textId="77777777" w:rsidR="00FA602E" w:rsidRPr="00FA602E" w:rsidRDefault="00FA602E" w:rsidP="00FA602E">
            <w:pPr>
              <w:spacing w:before="0"/>
              <w:jc w:val="center"/>
              <w:rPr>
                <w:rFonts w:eastAsia="Times New Roman" w:cs="Times New Roman"/>
                <w:sz w:val="24"/>
                <w:szCs w:val="24"/>
              </w:rPr>
            </w:pPr>
            <w:r w:rsidRPr="00FA602E">
              <w:rPr>
                <w:rFonts w:eastAsia="Times New Roman" w:cs="Times New Roman"/>
                <w:sz w:val="24"/>
                <w:szCs w:val="24"/>
              </w:rPr>
              <w:t> </w:t>
            </w:r>
          </w:p>
        </w:tc>
        <w:tc>
          <w:tcPr>
            <w:tcW w:w="5800" w:type="dxa"/>
            <w:tcBorders>
              <w:top w:val="nil"/>
              <w:left w:val="nil"/>
              <w:bottom w:val="single" w:sz="4" w:space="0" w:color="auto"/>
              <w:right w:val="single" w:sz="4" w:space="0" w:color="auto"/>
            </w:tcBorders>
            <w:shd w:val="clear" w:color="auto" w:fill="auto"/>
            <w:vAlign w:val="center"/>
            <w:hideMark/>
          </w:tcPr>
          <w:p w14:paraId="00623C14" w14:textId="77777777" w:rsidR="00FA602E" w:rsidRPr="00FA602E" w:rsidRDefault="00FA602E" w:rsidP="00FA602E">
            <w:pPr>
              <w:spacing w:before="0"/>
              <w:rPr>
                <w:rFonts w:eastAsia="Times New Roman" w:cs="Times New Roman"/>
                <w:sz w:val="24"/>
                <w:szCs w:val="24"/>
              </w:rPr>
            </w:pPr>
            <w:r w:rsidRPr="00FA602E">
              <w:rPr>
                <w:rFonts w:eastAsia="Times New Roman" w:cs="Times New Roman"/>
                <w:sz w:val="24"/>
                <w:szCs w:val="24"/>
              </w:rPr>
              <w:t>- Tủ đựng tài liệu</w:t>
            </w:r>
          </w:p>
        </w:tc>
        <w:tc>
          <w:tcPr>
            <w:tcW w:w="1420" w:type="dxa"/>
            <w:tcBorders>
              <w:top w:val="nil"/>
              <w:left w:val="nil"/>
              <w:bottom w:val="single" w:sz="4" w:space="0" w:color="auto"/>
              <w:right w:val="single" w:sz="4" w:space="0" w:color="auto"/>
            </w:tcBorders>
            <w:shd w:val="clear" w:color="auto" w:fill="auto"/>
            <w:vAlign w:val="center"/>
            <w:hideMark/>
          </w:tcPr>
          <w:p w14:paraId="53A78CC1" w14:textId="77777777" w:rsidR="00FA602E" w:rsidRPr="00FA602E" w:rsidRDefault="00FA602E" w:rsidP="00FA602E">
            <w:pPr>
              <w:spacing w:before="0"/>
              <w:jc w:val="center"/>
              <w:rPr>
                <w:rFonts w:eastAsia="Times New Roman" w:cs="Times New Roman"/>
                <w:sz w:val="24"/>
                <w:szCs w:val="24"/>
              </w:rPr>
            </w:pPr>
            <w:r w:rsidRPr="00FA602E">
              <w:rPr>
                <w:rFonts w:eastAsia="Times New Roman" w:cs="Times New Roman"/>
                <w:sz w:val="24"/>
                <w:szCs w:val="24"/>
              </w:rPr>
              <w:t>5</w:t>
            </w:r>
          </w:p>
        </w:tc>
        <w:tc>
          <w:tcPr>
            <w:tcW w:w="1280" w:type="dxa"/>
            <w:tcBorders>
              <w:top w:val="nil"/>
              <w:left w:val="nil"/>
              <w:bottom w:val="single" w:sz="4" w:space="0" w:color="auto"/>
              <w:right w:val="single" w:sz="4" w:space="0" w:color="auto"/>
            </w:tcBorders>
            <w:shd w:val="clear" w:color="auto" w:fill="auto"/>
            <w:vAlign w:val="center"/>
            <w:hideMark/>
          </w:tcPr>
          <w:p w14:paraId="5DCF9883" w14:textId="77777777" w:rsidR="00FA602E" w:rsidRPr="00FA602E" w:rsidRDefault="00FA602E" w:rsidP="00FA602E">
            <w:pPr>
              <w:spacing w:before="0"/>
              <w:jc w:val="center"/>
              <w:rPr>
                <w:rFonts w:eastAsia="Times New Roman" w:cs="Times New Roman"/>
                <w:sz w:val="24"/>
                <w:szCs w:val="24"/>
              </w:rPr>
            </w:pPr>
            <w:r w:rsidRPr="00FA602E">
              <w:rPr>
                <w:rFonts w:eastAsia="Times New Roman" w:cs="Times New Roman"/>
                <w:sz w:val="24"/>
                <w:szCs w:val="24"/>
              </w:rPr>
              <w:t>20</w:t>
            </w:r>
          </w:p>
        </w:tc>
      </w:tr>
      <w:tr w:rsidR="009977FB" w:rsidRPr="00FA602E" w14:paraId="09BF1EA9" w14:textId="77777777" w:rsidTr="009F3C68">
        <w:trPr>
          <w:trHeight w:val="315"/>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1CF7A266" w14:textId="77777777" w:rsidR="00FA602E" w:rsidRPr="00FA602E" w:rsidRDefault="00FA602E" w:rsidP="00FA602E">
            <w:pPr>
              <w:spacing w:before="0"/>
              <w:jc w:val="center"/>
              <w:rPr>
                <w:rFonts w:eastAsia="Times New Roman" w:cs="Times New Roman"/>
                <w:sz w:val="24"/>
                <w:szCs w:val="24"/>
              </w:rPr>
            </w:pPr>
            <w:r w:rsidRPr="00FA602E">
              <w:rPr>
                <w:rFonts w:eastAsia="Times New Roman" w:cs="Times New Roman"/>
                <w:sz w:val="24"/>
                <w:szCs w:val="24"/>
              </w:rPr>
              <w:t> </w:t>
            </w:r>
          </w:p>
        </w:tc>
        <w:tc>
          <w:tcPr>
            <w:tcW w:w="5800" w:type="dxa"/>
            <w:tcBorders>
              <w:top w:val="nil"/>
              <w:left w:val="nil"/>
              <w:bottom w:val="single" w:sz="4" w:space="0" w:color="auto"/>
              <w:right w:val="single" w:sz="4" w:space="0" w:color="auto"/>
            </w:tcBorders>
            <w:shd w:val="clear" w:color="auto" w:fill="auto"/>
            <w:vAlign w:val="center"/>
            <w:hideMark/>
          </w:tcPr>
          <w:p w14:paraId="631DF6D3" w14:textId="77777777" w:rsidR="00FA602E" w:rsidRPr="00FA602E" w:rsidRDefault="00FA602E" w:rsidP="00FA602E">
            <w:pPr>
              <w:spacing w:before="0"/>
              <w:rPr>
                <w:rFonts w:eastAsia="Times New Roman" w:cs="Times New Roman"/>
                <w:sz w:val="24"/>
                <w:szCs w:val="24"/>
              </w:rPr>
            </w:pPr>
            <w:r w:rsidRPr="00FA602E">
              <w:rPr>
                <w:rFonts w:eastAsia="Times New Roman" w:cs="Times New Roman"/>
                <w:sz w:val="24"/>
                <w:szCs w:val="24"/>
              </w:rPr>
              <w:t>- Máy scan</w:t>
            </w:r>
          </w:p>
        </w:tc>
        <w:tc>
          <w:tcPr>
            <w:tcW w:w="1420" w:type="dxa"/>
            <w:tcBorders>
              <w:top w:val="nil"/>
              <w:left w:val="nil"/>
              <w:bottom w:val="single" w:sz="4" w:space="0" w:color="auto"/>
              <w:right w:val="single" w:sz="4" w:space="0" w:color="auto"/>
            </w:tcBorders>
            <w:shd w:val="clear" w:color="auto" w:fill="auto"/>
            <w:vAlign w:val="center"/>
            <w:hideMark/>
          </w:tcPr>
          <w:p w14:paraId="0F92E7BA" w14:textId="77777777" w:rsidR="00FA602E" w:rsidRPr="00FA602E" w:rsidRDefault="00FA602E" w:rsidP="00FA602E">
            <w:pPr>
              <w:spacing w:before="0"/>
              <w:jc w:val="center"/>
              <w:rPr>
                <w:rFonts w:eastAsia="Times New Roman" w:cs="Times New Roman"/>
                <w:sz w:val="24"/>
                <w:szCs w:val="24"/>
              </w:rPr>
            </w:pPr>
            <w:r w:rsidRPr="00FA602E">
              <w:rPr>
                <w:rFonts w:eastAsia="Times New Roman" w:cs="Times New Roman"/>
                <w:sz w:val="24"/>
                <w:szCs w:val="24"/>
              </w:rPr>
              <w:t>5</w:t>
            </w:r>
          </w:p>
        </w:tc>
        <w:tc>
          <w:tcPr>
            <w:tcW w:w="1280" w:type="dxa"/>
            <w:tcBorders>
              <w:top w:val="nil"/>
              <w:left w:val="nil"/>
              <w:bottom w:val="single" w:sz="4" w:space="0" w:color="auto"/>
              <w:right w:val="single" w:sz="4" w:space="0" w:color="auto"/>
            </w:tcBorders>
            <w:shd w:val="clear" w:color="auto" w:fill="auto"/>
            <w:vAlign w:val="center"/>
            <w:hideMark/>
          </w:tcPr>
          <w:p w14:paraId="11D093B4" w14:textId="77777777" w:rsidR="00FA602E" w:rsidRPr="00FA602E" w:rsidRDefault="00FA602E" w:rsidP="00FA602E">
            <w:pPr>
              <w:spacing w:before="0"/>
              <w:jc w:val="center"/>
              <w:rPr>
                <w:rFonts w:eastAsia="Times New Roman" w:cs="Times New Roman"/>
                <w:sz w:val="24"/>
                <w:szCs w:val="24"/>
              </w:rPr>
            </w:pPr>
            <w:r w:rsidRPr="00FA602E">
              <w:rPr>
                <w:rFonts w:eastAsia="Times New Roman" w:cs="Times New Roman"/>
                <w:sz w:val="24"/>
                <w:szCs w:val="24"/>
              </w:rPr>
              <w:t>20</w:t>
            </w:r>
          </w:p>
        </w:tc>
      </w:tr>
      <w:tr w:rsidR="009977FB" w:rsidRPr="00FA602E" w14:paraId="4E420421" w14:textId="77777777" w:rsidTr="009F3C68">
        <w:trPr>
          <w:trHeight w:val="315"/>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0407EAB4" w14:textId="77777777" w:rsidR="00FA602E" w:rsidRPr="00FA602E" w:rsidRDefault="00FA602E" w:rsidP="00FA602E">
            <w:pPr>
              <w:spacing w:before="0"/>
              <w:jc w:val="center"/>
              <w:rPr>
                <w:rFonts w:eastAsia="Times New Roman" w:cs="Times New Roman"/>
                <w:sz w:val="24"/>
                <w:szCs w:val="24"/>
              </w:rPr>
            </w:pPr>
            <w:r w:rsidRPr="00FA602E">
              <w:rPr>
                <w:rFonts w:eastAsia="Times New Roman" w:cs="Times New Roman"/>
                <w:sz w:val="24"/>
                <w:szCs w:val="24"/>
              </w:rPr>
              <w:t> </w:t>
            </w:r>
          </w:p>
        </w:tc>
        <w:tc>
          <w:tcPr>
            <w:tcW w:w="5800" w:type="dxa"/>
            <w:tcBorders>
              <w:top w:val="nil"/>
              <w:left w:val="nil"/>
              <w:bottom w:val="single" w:sz="4" w:space="0" w:color="auto"/>
              <w:right w:val="single" w:sz="4" w:space="0" w:color="auto"/>
            </w:tcBorders>
            <w:shd w:val="clear" w:color="auto" w:fill="auto"/>
            <w:vAlign w:val="center"/>
            <w:hideMark/>
          </w:tcPr>
          <w:p w14:paraId="3EC39C6F" w14:textId="77777777" w:rsidR="00FA602E" w:rsidRPr="00FA602E" w:rsidRDefault="00FA602E" w:rsidP="00FA602E">
            <w:pPr>
              <w:spacing w:before="0"/>
              <w:rPr>
                <w:rFonts w:eastAsia="Times New Roman" w:cs="Times New Roman"/>
                <w:sz w:val="24"/>
                <w:szCs w:val="24"/>
              </w:rPr>
            </w:pPr>
            <w:r w:rsidRPr="00FA602E">
              <w:rPr>
                <w:rFonts w:eastAsia="Times New Roman" w:cs="Times New Roman"/>
                <w:sz w:val="24"/>
                <w:szCs w:val="24"/>
              </w:rPr>
              <w:t>- Máy hủy tài liệu</w:t>
            </w:r>
          </w:p>
        </w:tc>
        <w:tc>
          <w:tcPr>
            <w:tcW w:w="1420" w:type="dxa"/>
            <w:tcBorders>
              <w:top w:val="nil"/>
              <w:left w:val="nil"/>
              <w:bottom w:val="single" w:sz="4" w:space="0" w:color="auto"/>
              <w:right w:val="single" w:sz="4" w:space="0" w:color="auto"/>
            </w:tcBorders>
            <w:shd w:val="clear" w:color="auto" w:fill="auto"/>
            <w:vAlign w:val="center"/>
            <w:hideMark/>
          </w:tcPr>
          <w:p w14:paraId="71552C22" w14:textId="77777777" w:rsidR="00FA602E" w:rsidRPr="00FA602E" w:rsidRDefault="00FA602E" w:rsidP="00FA602E">
            <w:pPr>
              <w:spacing w:before="0"/>
              <w:jc w:val="center"/>
              <w:rPr>
                <w:rFonts w:eastAsia="Times New Roman" w:cs="Times New Roman"/>
                <w:sz w:val="24"/>
                <w:szCs w:val="24"/>
              </w:rPr>
            </w:pPr>
            <w:r w:rsidRPr="00FA602E">
              <w:rPr>
                <w:rFonts w:eastAsia="Times New Roman" w:cs="Times New Roman"/>
                <w:sz w:val="24"/>
                <w:szCs w:val="24"/>
              </w:rPr>
              <w:t>5</w:t>
            </w:r>
          </w:p>
        </w:tc>
        <w:tc>
          <w:tcPr>
            <w:tcW w:w="1280" w:type="dxa"/>
            <w:tcBorders>
              <w:top w:val="nil"/>
              <w:left w:val="nil"/>
              <w:bottom w:val="single" w:sz="4" w:space="0" w:color="auto"/>
              <w:right w:val="single" w:sz="4" w:space="0" w:color="auto"/>
            </w:tcBorders>
            <w:shd w:val="clear" w:color="auto" w:fill="auto"/>
            <w:vAlign w:val="center"/>
            <w:hideMark/>
          </w:tcPr>
          <w:p w14:paraId="6B8AFE13" w14:textId="77777777" w:rsidR="00FA602E" w:rsidRPr="00FA602E" w:rsidRDefault="00FA602E" w:rsidP="00FA602E">
            <w:pPr>
              <w:spacing w:before="0"/>
              <w:jc w:val="center"/>
              <w:rPr>
                <w:rFonts w:eastAsia="Times New Roman" w:cs="Times New Roman"/>
                <w:sz w:val="24"/>
                <w:szCs w:val="24"/>
              </w:rPr>
            </w:pPr>
            <w:r w:rsidRPr="00FA602E">
              <w:rPr>
                <w:rFonts w:eastAsia="Times New Roman" w:cs="Times New Roman"/>
                <w:sz w:val="24"/>
                <w:szCs w:val="24"/>
              </w:rPr>
              <w:t>20</w:t>
            </w:r>
          </w:p>
        </w:tc>
      </w:tr>
      <w:tr w:rsidR="009977FB" w:rsidRPr="00FA602E" w14:paraId="1597560E" w14:textId="77777777" w:rsidTr="009F3C68">
        <w:trPr>
          <w:trHeight w:val="315"/>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55A54F1D" w14:textId="77777777" w:rsidR="00FA602E" w:rsidRPr="00FA602E" w:rsidRDefault="00FA602E" w:rsidP="00FA602E">
            <w:pPr>
              <w:spacing w:before="0"/>
              <w:jc w:val="center"/>
              <w:rPr>
                <w:rFonts w:eastAsia="Times New Roman" w:cs="Times New Roman"/>
                <w:sz w:val="24"/>
                <w:szCs w:val="24"/>
              </w:rPr>
            </w:pPr>
            <w:r w:rsidRPr="00FA602E">
              <w:rPr>
                <w:rFonts w:eastAsia="Times New Roman" w:cs="Times New Roman"/>
                <w:sz w:val="24"/>
                <w:szCs w:val="24"/>
              </w:rPr>
              <w:t> </w:t>
            </w:r>
          </w:p>
        </w:tc>
        <w:tc>
          <w:tcPr>
            <w:tcW w:w="5800" w:type="dxa"/>
            <w:tcBorders>
              <w:top w:val="nil"/>
              <w:left w:val="nil"/>
              <w:bottom w:val="single" w:sz="4" w:space="0" w:color="auto"/>
              <w:right w:val="single" w:sz="4" w:space="0" w:color="auto"/>
            </w:tcBorders>
            <w:shd w:val="clear" w:color="auto" w:fill="auto"/>
            <w:vAlign w:val="center"/>
            <w:hideMark/>
          </w:tcPr>
          <w:p w14:paraId="41D8DF4E" w14:textId="77777777" w:rsidR="00FA602E" w:rsidRPr="00FA602E" w:rsidRDefault="00FA602E" w:rsidP="00FA602E">
            <w:pPr>
              <w:spacing w:before="0"/>
              <w:rPr>
                <w:rFonts w:eastAsia="Times New Roman" w:cs="Times New Roman"/>
                <w:sz w:val="24"/>
                <w:szCs w:val="24"/>
              </w:rPr>
            </w:pPr>
            <w:r w:rsidRPr="00FA602E">
              <w:rPr>
                <w:rFonts w:eastAsia="Times New Roman" w:cs="Times New Roman"/>
                <w:sz w:val="24"/>
                <w:szCs w:val="24"/>
              </w:rPr>
              <w:t>- Bộ bàn ghế ngồi làm việc trang bị cho các chức danh</w:t>
            </w:r>
          </w:p>
        </w:tc>
        <w:tc>
          <w:tcPr>
            <w:tcW w:w="1420" w:type="dxa"/>
            <w:tcBorders>
              <w:top w:val="nil"/>
              <w:left w:val="nil"/>
              <w:bottom w:val="single" w:sz="4" w:space="0" w:color="auto"/>
              <w:right w:val="single" w:sz="4" w:space="0" w:color="auto"/>
            </w:tcBorders>
            <w:shd w:val="clear" w:color="auto" w:fill="auto"/>
            <w:vAlign w:val="center"/>
            <w:hideMark/>
          </w:tcPr>
          <w:p w14:paraId="37FB9006" w14:textId="77777777" w:rsidR="00FA602E" w:rsidRPr="00FA602E" w:rsidRDefault="00FA602E" w:rsidP="00FA602E">
            <w:pPr>
              <w:spacing w:before="0"/>
              <w:jc w:val="center"/>
              <w:rPr>
                <w:rFonts w:eastAsia="Times New Roman" w:cs="Times New Roman"/>
                <w:sz w:val="24"/>
                <w:szCs w:val="24"/>
              </w:rPr>
            </w:pPr>
            <w:r w:rsidRPr="00FA602E">
              <w:rPr>
                <w:rFonts w:eastAsia="Times New Roman" w:cs="Times New Roman"/>
                <w:sz w:val="24"/>
                <w:szCs w:val="24"/>
              </w:rPr>
              <w:t>8</w:t>
            </w:r>
          </w:p>
        </w:tc>
        <w:tc>
          <w:tcPr>
            <w:tcW w:w="1280" w:type="dxa"/>
            <w:tcBorders>
              <w:top w:val="nil"/>
              <w:left w:val="nil"/>
              <w:bottom w:val="single" w:sz="4" w:space="0" w:color="auto"/>
              <w:right w:val="single" w:sz="4" w:space="0" w:color="auto"/>
            </w:tcBorders>
            <w:shd w:val="clear" w:color="auto" w:fill="auto"/>
            <w:vAlign w:val="center"/>
            <w:hideMark/>
          </w:tcPr>
          <w:p w14:paraId="48D1041B" w14:textId="77777777" w:rsidR="00FA602E" w:rsidRPr="00FA602E" w:rsidRDefault="00FA602E" w:rsidP="00FA602E">
            <w:pPr>
              <w:spacing w:before="0"/>
              <w:jc w:val="center"/>
              <w:rPr>
                <w:rFonts w:eastAsia="Times New Roman" w:cs="Times New Roman"/>
                <w:sz w:val="24"/>
                <w:szCs w:val="24"/>
              </w:rPr>
            </w:pPr>
            <w:r w:rsidRPr="00FA602E">
              <w:rPr>
                <w:rFonts w:eastAsia="Times New Roman" w:cs="Times New Roman"/>
                <w:sz w:val="24"/>
                <w:szCs w:val="24"/>
              </w:rPr>
              <w:t>12,5</w:t>
            </w:r>
          </w:p>
        </w:tc>
      </w:tr>
      <w:tr w:rsidR="009977FB" w:rsidRPr="00FA602E" w14:paraId="01F7502E" w14:textId="77777777" w:rsidTr="009F3C68">
        <w:trPr>
          <w:trHeight w:val="315"/>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69CD0D2F" w14:textId="77777777" w:rsidR="00FA602E" w:rsidRPr="00FA602E" w:rsidRDefault="00FA602E" w:rsidP="00FA602E">
            <w:pPr>
              <w:spacing w:before="0"/>
              <w:jc w:val="center"/>
              <w:rPr>
                <w:rFonts w:eastAsia="Times New Roman" w:cs="Times New Roman"/>
                <w:sz w:val="24"/>
                <w:szCs w:val="24"/>
              </w:rPr>
            </w:pPr>
            <w:r w:rsidRPr="00FA602E">
              <w:rPr>
                <w:rFonts w:eastAsia="Times New Roman" w:cs="Times New Roman"/>
                <w:sz w:val="24"/>
                <w:szCs w:val="24"/>
              </w:rPr>
              <w:t> </w:t>
            </w:r>
          </w:p>
        </w:tc>
        <w:tc>
          <w:tcPr>
            <w:tcW w:w="5800" w:type="dxa"/>
            <w:tcBorders>
              <w:top w:val="nil"/>
              <w:left w:val="nil"/>
              <w:bottom w:val="single" w:sz="4" w:space="0" w:color="auto"/>
              <w:right w:val="single" w:sz="4" w:space="0" w:color="auto"/>
            </w:tcBorders>
            <w:shd w:val="clear" w:color="auto" w:fill="auto"/>
            <w:vAlign w:val="center"/>
            <w:hideMark/>
          </w:tcPr>
          <w:p w14:paraId="7A7FA374" w14:textId="77777777" w:rsidR="00FA602E" w:rsidRPr="00FA602E" w:rsidRDefault="00FA602E" w:rsidP="00FA602E">
            <w:pPr>
              <w:spacing w:before="0"/>
              <w:rPr>
                <w:rFonts w:eastAsia="Times New Roman" w:cs="Times New Roman"/>
                <w:sz w:val="24"/>
                <w:szCs w:val="24"/>
              </w:rPr>
            </w:pPr>
            <w:r w:rsidRPr="00FA602E">
              <w:rPr>
                <w:rFonts w:eastAsia="Times New Roman" w:cs="Times New Roman"/>
                <w:sz w:val="24"/>
                <w:szCs w:val="24"/>
              </w:rPr>
              <w:t>- Bộ bàn ghế họp</w:t>
            </w:r>
          </w:p>
        </w:tc>
        <w:tc>
          <w:tcPr>
            <w:tcW w:w="1420" w:type="dxa"/>
            <w:tcBorders>
              <w:top w:val="nil"/>
              <w:left w:val="nil"/>
              <w:bottom w:val="single" w:sz="4" w:space="0" w:color="auto"/>
              <w:right w:val="single" w:sz="4" w:space="0" w:color="auto"/>
            </w:tcBorders>
            <w:shd w:val="clear" w:color="auto" w:fill="auto"/>
            <w:vAlign w:val="center"/>
            <w:hideMark/>
          </w:tcPr>
          <w:p w14:paraId="0DAEA21D" w14:textId="77777777" w:rsidR="00FA602E" w:rsidRPr="00FA602E" w:rsidRDefault="00FA602E" w:rsidP="00FA602E">
            <w:pPr>
              <w:spacing w:before="0"/>
              <w:jc w:val="center"/>
              <w:rPr>
                <w:rFonts w:eastAsia="Times New Roman" w:cs="Times New Roman"/>
                <w:sz w:val="24"/>
                <w:szCs w:val="24"/>
              </w:rPr>
            </w:pPr>
            <w:r w:rsidRPr="00FA602E">
              <w:rPr>
                <w:rFonts w:eastAsia="Times New Roman" w:cs="Times New Roman"/>
                <w:sz w:val="24"/>
                <w:szCs w:val="24"/>
              </w:rPr>
              <w:t>8</w:t>
            </w:r>
          </w:p>
        </w:tc>
        <w:tc>
          <w:tcPr>
            <w:tcW w:w="1280" w:type="dxa"/>
            <w:tcBorders>
              <w:top w:val="nil"/>
              <w:left w:val="nil"/>
              <w:bottom w:val="single" w:sz="4" w:space="0" w:color="auto"/>
              <w:right w:val="single" w:sz="4" w:space="0" w:color="auto"/>
            </w:tcBorders>
            <w:shd w:val="clear" w:color="auto" w:fill="auto"/>
            <w:vAlign w:val="center"/>
            <w:hideMark/>
          </w:tcPr>
          <w:p w14:paraId="7F8DE782" w14:textId="77777777" w:rsidR="00FA602E" w:rsidRPr="00FA602E" w:rsidRDefault="00FA602E" w:rsidP="00FA602E">
            <w:pPr>
              <w:spacing w:before="0"/>
              <w:jc w:val="center"/>
              <w:rPr>
                <w:rFonts w:eastAsia="Times New Roman" w:cs="Times New Roman"/>
                <w:sz w:val="24"/>
                <w:szCs w:val="24"/>
              </w:rPr>
            </w:pPr>
            <w:r w:rsidRPr="00FA602E">
              <w:rPr>
                <w:rFonts w:eastAsia="Times New Roman" w:cs="Times New Roman"/>
                <w:sz w:val="24"/>
                <w:szCs w:val="24"/>
              </w:rPr>
              <w:t>12,5</w:t>
            </w:r>
          </w:p>
        </w:tc>
      </w:tr>
      <w:tr w:rsidR="009977FB" w:rsidRPr="00FA602E" w14:paraId="2AA92B83" w14:textId="77777777" w:rsidTr="009F3C68">
        <w:trPr>
          <w:trHeight w:val="315"/>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07CBA232" w14:textId="77777777" w:rsidR="00FA602E" w:rsidRPr="00FA602E" w:rsidRDefault="00FA602E" w:rsidP="00FA602E">
            <w:pPr>
              <w:spacing w:before="0"/>
              <w:jc w:val="center"/>
              <w:rPr>
                <w:rFonts w:eastAsia="Times New Roman" w:cs="Times New Roman"/>
                <w:sz w:val="24"/>
                <w:szCs w:val="24"/>
              </w:rPr>
            </w:pPr>
            <w:r w:rsidRPr="00FA602E">
              <w:rPr>
                <w:rFonts w:eastAsia="Times New Roman" w:cs="Times New Roman"/>
                <w:sz w:val="24"/>
                <w:szCs w:val="24"/>
              </w:rPr>
              <w:t> </w:t>
            </w:r>
          </w:p>
        </w:tc>
        <w:tc>
          <w:tcPr>
            <w:tcW w:w="5800" w:type="dxa"/>
            <w:tcBorders>
              <w:top w:val="nil"/>
              <w:left w:val="nil"/>
              <w:bottom w:val="single" w:sz="4" w:space="0" w:color="auto"/>
              <w:right w:val="single" w:sz="4" w:space="0" w:color="auto"/>
            </w:tcBorders>
            <w:shd w:val="clear" w:color="auto" w:fill="auto"/>
            <w:vAlign w:val="center"/>
            <w:hideMark/>
          </w:tcPr>
          <w:p w14:paraId="2A1A1576" w14:textId="77777777" w:rsidR="00FA602E" w:rsidRPr="00FA602E" w:rsidRDefault="00FA602E" w:rsidP="00FA602E">
            <w:pPr>
              <w:spacing w:before="0"/>
              <w:rPr>
                <w:rFonts w:eastAsia="Times New Roman" w:cs="Times New Roman"/>
                <w:sz w:val="24"/>
                <w:szCs w:val="24"/>
              </w:rPr>
            </w:pPr>
            <w:r w:rsidRPr="00FA602E">
              <w:rPr>
                <w:rFonts w:eastAsia="Times New Roman" w:cs="Times New Roman"/>
                <w:sz w:val="24"/>
                <w:szCs w:val="24"/>
              </w:rPr>
              <w:t>- Bộ bàn ghế tiếp khách</w:t>
            </w:r>
          </w:p>
        </w:tc>
        <w:tc>
          <w:tcPr>
            <w:tcW w:w="1420" w:type="dxa"/>
            <w:tcBorders>
              <w:top w:val="nil"/>
              <w:left w:val="nil"/>
              <w:bottom w:val="single" w:sz="4" w:space="0" w:color="auto"/>
              <w:right w:val="single" w:sz="4" w:space="0" w:color="auto"/>
            </w:tcBorders>
            <w:shd w:val="clear" w:color="auto" w:fill="auto"/>
            <w:vAlign w:val="center"/>
            <w:hideMark/>
          </w:tcPr>
          <w:p w14:paraId="45B60A4D" w14:textId="77777777" w:rsidR="00FA602E" w:rsidRPr="00FA602E" w:rsidRDefault="00FA602E" w:rsidP="00FA602E">
            <w:pPr>
              <w:spacing w:before="0"/>
              <w:jc w:val="center"/>
              <w:rPr>
                <w:rFonts w:eastAsia="Times New Roman" w:cs="Times New Roman"/>
                <w:sz w:val="24"/>
                <w:szCs w:val="24"/>
              </w:rPr>
            </w:pPr>
            <w:r w:rsidRPr="00FA602E">
              <w:rPr>
                <w:rFonts w:eastAsia="Times New Roman" w:cs="Times New Roman"/>
                <w:sz w:val="24"/>
                <w:szCs w:val="24"/>
              </w:rPr>
              <w:t>8</w:t>
            </w:r>
          </w:p>
        </w:tc>
        <w:tc>
          <w:tcPr>
            <w:tcW w:w="1280" w:type="dxa"/>
            <w:tcBorders>
              <w:top w:val="nil"/>
              <w:left w:val="nil"/>
              <w:bottom w:val="single" w:sz="4" w:space="0" w:color="auto"/>
              <w:right w:val="single" w:sz="4" w:space="0" w:color="auto"/>
            </w:tcBorders>
            <w:shd w:val="clear" w:color="auto" w:fill="auto"/>
            <w:vAlign w:val="center"/>
            <w:hideMark/>
          </w:tcPr>
          <w:p w14:paraId="73B610A3" w14:textId="77777777" w:rsidR="00FA602E" w:rsidRPr="00FA602E" w:rsidRDefault="00FA602E" w:rsidP="00FA602E">
            <w:pPr>
              <w:spacing w:before="0"/>
              <w:jc w:val="center"/>
              <w:rPr>
                <w:rFonts w:eastAsia="Times New Roman" w:cs="Times New Roman"/>
                <w:sz w:val="24"/>
                <w:szCs w:val="24"/>
              </w:rPr>
            </w:pPr>
            <w:r w:rsidRPr="00FA602E">
              <w:rPr>
                <w:rFonts w:eastAsia="Times New Roman" w:cs="Times New Roman"/>
                <w:sz w:val="24"/>
                <w:szCs w:val="24"/>
              </w:rPr>
              <w:t>12,5</w:t>
            </w:r>
          </w:p>
        </w:tc>
      </w:tr>
      <w:tr w:rsidR="009977FB" w:rsidRPr="00FA602E" w14:paraId="7765EE6C" w14:textId="77777777" w:rsidTr="009F3C68">
        <w:trPr>
          <w:trHeight w:val="315"/>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36F70274" w14:textId="77777777" w:rsidR="00FA602E" w:rsidRPr="00FA602E" w:rsidRDefault="00FA602E" w:rsidP="00FA602E">
            <w:pPr>
              <w:spacing w:before="0"/>
              <w:jc w:val="center"/>
              <w:rPr>
                <w:rFonts w:eastAsia="Times New Roman" w:cs="Times New Roman"/>
                <w:sz w:val="24"/>
                <w:szCs w:val="24"/>
              </w:rPr>
            </w:pPr>
            <w:r w:rsidRPr="00FA602E">
              <w:rPr>
                <w:rFonts w:eastAsia="Times New Roman" w:cs="Times New Roman"/>
                <w:sz w:val="24"/>
                <w:szCs w:val="24"/>
              </w:rPr>
              <w:t> </w:t>
            </w:r>
          </w:p>
        </w:tc>
        <w:tc>
          <w:tcPr>
            <w:tcW w:w="5800" w:type="dxa"/>
            <w:tcBorders>
              <w:top w:val="nil"/>
              <w:left w:val="nil"/>
              <w:bottom w:val="single" w:sz="4" w:space="0" w:color="auto"/>
              <w:right w:val="single" w:sz="4" w:space="0" w:color="auto"/>
            </w:tcBorders>
            <w:shd w:val="clear" w:color="auto" w:fill="auto"/>
            <w:vAlign w:val="center"/>
            <w:hideMark/>
          </w:tcPr>
          <w:p w14:paraId="3D25E904" w14:textId="77777777" w:rsidR="00FA602E" w:rsidRPr="00FA602E" w:rsidRDefault="00FA602E" w:rsidP="00FA602E">
            <w:pPr>
              <w:spacing w:before="0"/>
              <w:rPr>
                <w:rFonts w:eastAsia="Times New Roman" w:cs="Times New Roman"/>
                <w:sz w:val="24"/>
                <w:szCs w:val="24"/>
              </w:rPr>
            </w:pPr>
            <w:r w:rsidRPr="00FA602E">
              <w:rPr>
                <w:rFonts w:eastAsia="Times New Roman" w:cs="Times New Roman"/>
                <w:sz w:val="24"/>
                <w:szCs w:val="24"/>
              </w:rPr>
              <w:t>- Máy điều hòa không khí</w:t>
            </w:r>
          </w:p>
        </w:tc>
        <w:tc>
          <w:tcPr>
            <w:tcW w:w="1420" w:type="dxa"/>
            <w:tcBorders>
              <w:top w:val="nil"/>
              <w:left w:val="nil"/>
              <w:bottom w:val="single" w:sz="4" w:space="0" w:color="auto"/>
              <w:right w:val="single" w:sz="4" w:space="0" w:color="auto"/>
            </w:tcBorders>
            <w:shd w:val="clear" w:color="auto" w:fill="auto"/>
            <w:vAlign w:val="center"/>
            <w:hideMark/>
          </w:tcPr>
          <w:p w14:paraId="7269263A" w14:textId="77777777" w:rsidR="00FA602E" w:rsidRPr="00FA602E" w:rsidRDefault="00FA602E" w:rsidP="00FA602E">
            <w:pPr>
              <w:spacing w:before="0"/>
              <w:jc w:val="center"/>
              <w:rPr>
                <w:rFonts w:eastAsia="Times New Roman" w:cs="Times New Roman"/>
                <w:sz w:val="24"/>
                <w:szCs w:val="24"/>
              </w:rPr>
            </w:pPr>
            <w:r w:rsidRPr="00FA602E">
              <w:rPr>
                <w:rFonts w:eastAsia="Times New Roman" w:cs="Times New Roman"/>
                <w:sz w:val="24"/>
                <w:szCs w:val="24"/>
              </w:rPr>
              <w:t>8</w:t>
            </w:r>
          </w:p>
        </w:tc>
        <w:tc>
          <w:tcPr>
            <w:tcW w:w="1280" w:type="dxa"/>
            <w:tcBorders>
              <w:top w:val="nil"/>
              <w:left w:val="nil"/>
              <w:bottom w:val="single" w:sz="4" w:space="0" w:color="auto"/>
              <w:right w:val="single" w:sz="4" w:space="0" w:color="auto"/>
            </w:tcBorders>
            <w:shd w:val="clear" w:color="auto" w:fill="auto"/>
            <w:vAlign w:val="center"/>
            <w:hideMark/>
          </w:tcPr>
          <w:p w14:paraId="46EC6EDD" w14:textId="77777777" w:rsidR="00FA602E" w:rsidRPr="00FA602E" w:rsidRDefault="00FA602E" w:rsidP="00FA602E">
            <w:pPr>
              <w:spacing w:before="0"/>
              <w:jc w:val="center"/>
              <w:rPr>
                <w:rFonts w:eastAsia="Times New Roman" w:cs="Times New Roman"/>
                <w:sz w:val="24"/>
                <w:szCs w:val="24"/>
              </w:rPr>
            </w:pPr>
            <w:r w:rsidRPr="00FA602E">
              <w:rPr>
                <w:rFonts w:eastAsia="Times New Roman" w:cs="Times New Roman"/>
                <w:sz w:val="24"/>
                <w:szCs w:val="24"/>
              </w:rPr>
              <w:t>12,5</w:t>
            </w:r>
          </w:p>
        </w:tc>
      </w:tr>
      <w:tr w:rsidR="009977FB" w:rsidRPr="00FA602E" w14:paraId="638A94A9" w14:textId="77777777" w:rsidTr="009F3C68">
        <w:trPr>
          <w:trHeight w:val="315"/>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1C7892C8" w14:textId="77777777" w:rsidR="00FA602E" w:rsidRPr="00FA602E" w:rsidRDefault="00FA602E" w:rsidP="00FA602E">
            <w:pPr>
              <w:spacing w:before="0"/>
              <w:jc w:val="center"/>
              <w:rPr>
                <w:rFonts w:eastAsia="Times New Roman" w:cs="Times New Roman"/>
                <w:sz w:val="24"/>
                <w:szCs w:val="24"/>
              </w:rPr>
            </w:pPr>
            <w:r w:rsidRPr="00FA602E">
              <w:rPr>
                <w:rFonts w:eastAsia="Times New Roman" w:cs="Times New Roman"/>
                <w:sz w:val="24"/>
                <w:szCs w:val="24"/>
              </w:rPr>
              <w:t> </w:t>
            </w:r>
          </w:p>
        </w:tc>
        <w:tc>
          <w:tcPr>
            <w:tcW w:w="5800" w:type="dxa"/>
            <w:tcBorders>
              <w:top w:val="nil"/>
              <w:left w:val="nil"/>
              <w:bottom w:val="single" w:sz="4" w:space="0" w:color="auto"/>
              <w:right w:val="single" w:sz="4" w:space="0" w:color="auto"/>
            </w:tcBorders>
            <w:shd w:val="clear" w:color="auto" w:fill="auto"/>
            <w:vAlign w:val="center"/>
            <w:hideMark/>
          </w:tcPr>
          <w:p w14:paraId="58A3CBB6" w14:textId="77777777" w:rsidR="00FA602E" w:rsidRPr="00FA602E" w:rsidRDefault="00FA602E" w:rsidP="00FA602E">
            <w:pPr>
              <w:spacing w:before="0"/>
              <w:rPr>
                <w:rFonts w:eastAsia="Times New Roman" w:cs="Times New Roman"/>
                <w:sz w:val="24"/>
                <w:szCs w:val="24"/>
              </w:rPr>
            </w:pPr>
            <w:r w:rsidRPr="00FA602E">
              <w:rPr>
                <w:rFonts w:eastAsia="Times New Roman" w:cs="Times New Roman"/>
                <w:sz w:val="24"/>
                <w:szCs w:val="24"/>
              </w:rPr>
              <w:t>- Quạt các loại</w:t>
            </w:r>
          </w:p>
        </w:tc>
        <w:tc>
          <w:tcPr>
            <w:tcW w:w="1420" w:type="dxa"/>
            <w:tcBorders>
              <w:top w:val="nil"/>
              <w:left w:val="nil"/>
              <w:bottom w:val="single" w:sz="4" w:space="0" w:color="auto"/>
              <w:right w:val="single" w:sz="4" w:space="0" w:color="auto"/>
            </w:tcBorders>
            <w:shd w:val="clear" w:color="auto" w:fill="auto"/>
            <w:vAlign w:val="center"/>
            <w:hideMark/>
          </w:tcPr>
          <w:p w14:paraId="1ECAE2C8" w14:textId="77777777" w:rsidR="00FA602E" w:rsidRPr="00FA602E" w:rsidRDefault="00FA602E" w:rsidP="00FA602E">
            <w:pPr>
              <w:spacing w:before="0"/>
              <w:jc w:val="center"/>
              <w:rPr>
                <w:rFonts w:eastAsia="Times New Roman" w:cs="Times New Roman"/>
                <w:sz w:val="24"/>
                <w:szCs w:val="24"/>
              </w:rPr>
            </w:pPr>
            <w:r w:rsidRPr="00FA602E">
              <w:rPr>
                <w:rFonts w:eastAsia="Times New Roman" w:cs="Times New Roman"/>
                <w:sz w:val="24"/>
                <w:szCs w:val="24"/>
              </w:rPr>
              <w:t>5</w:t>
            </w:r>
          </w:p>
        </w:tc>
        <w:tc>
          <w:tcPr>
            <w:tcW w:w="1280" w:type="dxa"/>
            <w:tcBorders>
              <w:top w:val="nil"/>
              <w:left w:val="nil"/>
              <w:bottom w:val="single" w:sz="4" w:space="0" w:color="auto"/>
              <w:right w:val="single" w:sz="4" w:space="0" w:color="auto"/>
            </w:tcBorders>
            <w:shd w:val="clear" w:color="auto" w:fill="auto"/>
            <w:vAlign w:val="center"/>
            <w:hideMark/>
          </w:tcPr>
          <w:p w14:paraId="686AC814" w14:textId="77777777" w:rsidR="00FA602E" w:rsidRPr="00FA602E" w:rsidRDefault="00FA602E" w:rsidP="00FA602E">
            <w:pPr>
              <w:spacing w:before="0"/>
              <w:jc w:val="center"/>
              <w:rPr>
                <w:rFonts w:eastAsia="Times New Roman" w:cs="Times New Roman"/>
                <w:sz w:val="24"/>
                <w:szCs w:val="24"/>
              </w:rPr>
            </w:pPr>
            <w:r w:rsidRPr="00FA602E">
              <w:rPr>
                <w:rFonts w:eastAsia="Times New Roman" w:cs="Times New Roman"/>
                <w:sz w:val="24"/>
                <w:szCs w:val="24"/>
              </w:rPr>
              <w:t>20</w:t>
            </w:r>
          </w:p>
        </w:tc>
      </w:tr>
      <w:tr w:rsidR="009977FB" w:rsidRPr="00FA602E" w14:paraId="27018595" w14:textId="77777777" w:rsidTr="009F3C68">
        <w:trPr>
          <w:trHeight w:val="315"/>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5675F8BA" w14:textId="77777777" w:rsidR="00FA602E" w:rsidRPr="00FA602E" w:rsidRDefault="00FA602E" w:rsidP="00FA602E">
            <w:pPr>
              <w:spacing w:before="0"/>
              <w:jc w:val="center"/>
              <w:rPr>
                <w:rFonts w:eastAsia="Times New Roman" w:cs="Times New Roman"/>
                <w:sz w:val="24"/>
                <w:szCs w:val="24"/>
              </w:rPr>
            </w:pPr>
            <w:r w:rsidRPr="00FA602E">
              <w:rPr>
                <w:rFonts w:eastAsia="Times New Roman" w:cs="Times New Roman"/>
                <w:sz w:val="24"/>
                <w:szCs w:val="24"/>
              </w:rPr>
              <w:t> </w:t>
            </w:r>
          </w:p>
        </w:tc>
        <w:tc>
          <w:tcPr>
            <w:tcW w:w="5800" w:type="dxa"/>
            <w:tcBorders>
              <w:top w:val="nil"/>
              <w:left w:val="nil"/>
              <w:bottom w:val="single" w:sz="4" w:space="0" w:color="auto"/>
              <w:right w:val="single" w:sz="4" w:space="0" w:color="auto"/>
            </w:tcBorders>
            <w:shd w:val="clear" w:color="auto" w:fill="auto"/>
            <w:vAlign w:val="center"/>
            <w:hideMark/>
          </w:tcPr>
          <w:p w14:paraId="06D3CF8A" w14:textId="77777777" w:rsidR="00FA602E" w:rsidRPr="00FA602E" w:rsidRDefault="00FA602E" w:rsidP="00FA602E">
            <w:pPr>
              <w:spacing w:before="0"/>
              <w:rPr>
                <w:rFonts w:eastAsia="Times New Roman" w:cs="Times New Roman"/>
                <w:sz w:val="24"/>
                <w:szCs w:val="24"/>
              </w:rPr>
            </w:pPr>
            <w:r w:rsidRPr="00FA602E">
              <w:rPr>
                <w:rFonts w:eastAsia="Times New Roman" w:cs="Times New Roman"/>
                <w:sz w:val="24"/>
                <w:szCs w:val="24"/>
              </w:rPr>
              <w:t>- Máy sưởi</w:t>
            </w:r>
          </w:p>
        </w:tc>
        <w:tc>
          <w:tcPr>
            <w:tcW w:w="1420" w:type="dxa"/>
            <w:tcBorders>
              <w:top w:val="nil"/>
              <w:left w:val="nil"/>
              <w:bottom w:val="single" w:sz="4" w:space="0" w:color="auto"/>
              <w:right w:val="single" w:sz="4" w:space="0" w:color="auto"/>
            </w:tcBorders>
            <w:shd w:val="clear" w:color="auto" w:fill="auto"/>
            <w:vAlign w:val="center"/>
            <w:hideMark/>
          </w:tcPr>
          <w:p w14:paraId="06CD9E0E" w14:textId="77777777" w:rsidR="00FA602E" w:rsidRPr="00FA602E" w:rsidRDefault="00FA602E" w:rsidP="00FA602E">
            <w:pPr>
              <w:spacing w:before="0"/>
              <w:jc w:val="center"/>
              <w:rPr>
                <w:rFonts w:eastAsia="Times New Roman" w:cs="Times New Roman"/>
                <w:sz w:val="24"/>
                <w:szCs w:val="24"/>
              </w:rPr>
            </w:pPr>
            <w:r w:rsidRPr="00FA602E">
              <w:rPr>
                <w:rFonts w:eastAsia="Times New Roman" w:cs="Times New Roman"/>
                <w:sz w:val="24"/>
                <w:szCs w:val="24"/>
              </w:rPr>
              <w:t>5</w:t>
            </w:r>
          </w:p>
        </w:tc>
        <w:tc>
          <w:tcPr>
            <w:tcW w:w="1280" w:type="dxa"/>
            <w:tcBorders>
              <w:top w:val="nil"/>
              <w:left w:val="nil"/>
              <w:bottom w:val="single" w:sz="4" w:space="0" w:color="auto"/>
              <w:right w:val="single" w:sz="4" w:space="0" w:color="auto"/>
            </w:tcBorders>
            <w:shd w:val="clear" w:color="auto" w:fill="auto"/>
            <w:vAlign w:val="center"/>
            <w:hideMark/>
          </w:tcPr>
          <w:p w14:paraId="1935260D" w14:textId="77777777" w:rsidR="00FA602E" w:rsidRPr="00FA602E" w:rsidRDefault="00FA602E" w:rsidP="00FA602E">
            <w:pPr>
              <w:spacing w:before="0"/>
              <w:jc w:val="center"/>
              <w:rPr>
                <w:rFonts w:eastAsia="Times New Roman" w:cs="Times New Roman"/>
                <w:sz w:val="24"/>
                <w:szCs w:val="24"/>
              </w:rPr>
            </w:pPr>
            <w:r w:rsidRPr="00FA602E">
              <w:rPr>
                <w:rFonts w:eastAsia="Times New Roman" w:cs="Times New Roman"/>
                <w:sz w:val="24"/>
                <w:szCs w:val="24"/>
              </w:rPr>
              <w:t>20</w:t>
            </w:r>
          </w:p>
        </w:tc>
      </w:tr>
      <w:tr w:rsidR="009977FB" w:rsidRPr="00FA602E" w14:paraId="1719DAB4" w14:textId="77777777" w:rsidTr="009F3C68">
        <w:trPr>
          <w:trHeight w:val="315"/>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006E7C33" w14:textId="77777777" w:rsidR="00FA602E" w:rsidRPr="00FA602E" w:rsidRDefault="00FA602E" w:rsidP="00FA602E">
            <w:pPr>
              <w:spacing w:before="0"/>
              <w:jc w:val="center"/>
              <w:rPr>
                <w:rFonts w:eastAsia="Times New Roman" w:cs="Times New Roman"/>
                <w:sz w:val="24"/>
                <w:szCs w:val="24"/>
              </w:rPr>
            </w:pPr>
            <w:r w:rsidRPr="00FA602E">
              <w:rPr>
                <w:rFonts w:eastAsia="Times New Roman" w:cs="Times New Roman"/>
                <w:sz w:val="24"/>
                <w:szCs w:val="24"/>
              </w:rPr>
              <w:t> </w:t>
            </w:r>
          </w:p>
        </w:tc>
        <w:tc>
          <w:tcPr>
            <w:tcW w:w="5800" w:type="dxa"/>
            <w:tcBorders>
              <w:top w:val="nil"/>
              <w:left w:val="nil"/>
              <w:bottom w:val="single" w:sz="4" w:space="0" w:color="auto"/>
              <w:right w:val="single" w:sz="4" w:space="0" w:color="auto"/>
            </w:tcBorders>
            <w:shd w:val="clear" w:color="auto" w:fill="auto"/>
            <w:vAlign w:val="center"/>
            <w:hideMark/>
          </w:tcPr>
          <w:p w14:paraId="299F668D" w14:textId="77777777" w:rsidR="00FA602E" w:rsidRPr="00FA602E" w:rsidRDefault="00FA602E" w:rsidP="00FA602E">
            <w:pPr>
              <w:spacing w:before="0"/>
              <w:rPr>
                <w:rFonts w:eastAsia="Times New Roman" w:cs="Times New Roman"/>
                <w:sz w:val="24"/>
                <w:szCs w:val="24"/>
              </w:rPr>
            </w:pPr>
            <w:r w:rsidRPr="00FA602E">
              <w:rPr>
                <w:rFonts w:eastAsia="Times New Roman" w:cs="Times New Roman"/>
                <w:sz w:val="24"/>
                <w:szCs w:val="24"/>
              </w:rPr>
              <w:t>- Máy móc, thiết bị văn phòng phổ biến khác</w:t>
            </w:r>
          </w:p>
        </w:tc>
        <w:tc>
          <w:tcPr>
            <w:tcW w:w="1420" w:type="dxa"/>
            <w:tcBorders>
              <w:top w:val="nil"/>
              <w:left w:val="nil"/>
              <w:bottom w:val="single" w:sz="4" w:space="0" w:color="auto"/>
              <w:right w:val="single" w:sz="4" w:space="0" w:color="auto"/>
            </w:tcBorders>
            <w:shd w:val="clear" w:color="auto" w:fill="auto"/>
            <w:vAlign w:val="center"/>
            <w:hideMark/>
          </w:tcPr>
          <w:p w14:paraId="632E07A3" w14:textId="77777777" w:rsidR="00FA602E" w:rsidRPr="00FA602E" w:rsidRDefault="00FA602E" w:rsidP="00FA602E">
            <w:pPr>
              <w:spacing w:before="0"/>
              <w:jc w:val="center"/>
              <w:rPr>
                <w:rFonts w:eastAsia="Times New Roman" w:cs="Times New Roman"/>
                <w:sz w:val="24"/>
                <w:szCs w:val="24"/>
              </w:rPr>
            </w:pPr>
            <w:r w:rsidRPr="00FA602E">
              <w:rPr>
                <w:rFonts w:eastAsia="Times New Roman" w:cs="Times New Roman"/>
                <w:sz w:val="24"/>
                <w:szCs w:val="24"/>
              </w:rPr>
              <w:t>5</w:t>
            </w:r>
          </w:p>
        </w:tc>
        <w:tc>
          <w:tcPr>
            <w:tcW w:w="1280" w:type="dxa"/>
            <w:tcBorders>
              <w:top w:val="nil"/>
              <w:left w:val="nil"/>
              <w:bottom w:val="single" w:sz="4" w:space="0" w:color="auto"/>
              <w:right w:val="single" w:sz="4" w:space="0" w:color="auto"/>
            </w:tcBorders>
            <w:shd w:val="clear" w:color="auto" w:fill="auto"/>
            <w:vAlign w:val="center"/>
            <w:hideMark/>
          </w:tcPr>
          <w:p w14:paraId="77E7EA71" w14:textId="77777777" w:rsidR="00FA602E" w:rsidRPr="00FA602E" w:rsidRDefault="00FA602E" w:rsidP="00FA602E">
            <w:pPr>
              <w:spacing w:before="0"/>
              <w:jc w:val="center"/>
              <w:rPr>
                <w:rFonts w:eastAsia="Times New Roman" w:cs="Times New Roman"/>
                <w:sz w:val="24"/>
                <w:szCs w:val="24"/>
              </w:rPr>
            </w:pPr>
            <w:r w:rsidRPr="00FA602E">
              <w:rPr>
                <w:rFonts w:eastAsia="Times New Roman" w:cs="Times New Roman"/>
                <w:sz w:val="24"/>
                <w:szCs w:val="24"/>
              </w:rPr>
              <w:t>20</w:t>
            </w:r>
          </w:p>
        </w:tc>
      </w:tr>
      <w:tr w:rsidR="009977FB" w:rsidRPr="00FA602E" w14:paraId="35BF0E15" w14:textId="77777777" w:rsidTr="009F3C68">
        <w:trPr>
          <w:trHeight w:val="630"/>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55E7E35C" w14:textId="77777777" w:rsidR="00FA602E" w:rsidRPr="00FA602E" w:rsidRDefault="00FA602E" w:rsidP="00FA602E">
            <w:pPr>
              <w:spacing w:before="0"/>
              <w:jc w:val="center"/>
              <w:rPr>
                <w:rFonts w:eastAsia="Times New Roman" w:cs="Times New Roman"/>
                <w:b/>
                <w:bCs/>
                <w:sz w:val="24"/>
                <w:szCs w:val="24"/>
              </w:rPr>
            </w:pPr>
            <w:r w:rsidRPr="00FA602E">
              <w:rPr>
                <w:rFonts w:eastAsia="Times New Roman" w:cs="Times New Roman"/>
                <w:b/>
                <w:bCs/>
                <w:sz w:val="24"/>
                <w:szCs w:val="24"/>
              </w:rPr>
              <w:t>2</w:t>
            </w:r>
          </w:p>
        </w:tc>
        <w:tc>
          <w:tcPr>
            <w:tcW w:w="5800" w:type="dxa"/>
            <w:tcBorders>
              <w:top w:val="nil"/>
              <w:left w:val="nil"/>
              <w:bottom w:val="single" w:sz="4" w:space="0" w:color="auto"/>
              <w:right w:val="single" w:sz="4" w:space="0" w:color="auto"/>
            </w:tcBorders>
            <w:shd w:val="clear" w:color="auto" w:fill="auto"/>
            <w:vAlign w:val="center"/>
            <w:hideMark/>
          </w:tcPr>
          <w:p w14:paraId="3C0A3490" w14:textId="77777777" w:rsidR="00FA602E" w:rsidRPr="00FA602E" w:rsidRDefault="00FA602E" w:rsidP="00FA602E">
            <w:pPr>
              <w:spacing w:before="0"/>
              <w:rPr>
                <w:rFonts w:eastAsia="Times New Roman" w:cs="Times New Roman"/>
                <w:b/>
                <w:bCs/>
                <w:sz w:val="24"/>
                <w:szCs w:val="24"/>
              </w:rPr>
            </w:pPr>
            <w:r w:rsidRPr="00FA602E">
              <w:rPr>
                <w:rFonts w:eastAsia="Times New Roman" w:cs="Times New Roman"/>
                <w:b/>
                <w:bCs/>
                <w:sz w:val="24"/>
                <w:szCs w:val="24"/>
              </w:rPr>
              <w:t>Máy móc, thiết bị phục vụ hoạt động chung của cơ quan, tổ chức, đơn vị</w:t>
            </w:r>
          </w:p>
        </w:tc>
        <w:tc>
          <w:tcPr>
            <w:tcW w:w="1420" w:type="dxa"/>
            <w:tcBorders>
              <w:top w:val="nil"/>
              <w:left w:val="nil"/>
              <w:bottom w:val="single" w:sz="4" w:space="0" w:color="auto"/>
              <w:right w:val="single" w:sz="4" w:space="0" w:color="auto"/>
            </w:tcBorders>
            <w:shd w:val="clear" w:color="auto" w:fill="auto"/>
            <w:vAlign w:val="center"/>
            <w:hideMark/>
          </w:tcPr>
          <w:p w14:paraId="6E8F409E" w14:textId="77777777" w:rsidR="00FA602E" w:rsidRPr="00FA602E" w:rsidRDefault="00FA602E" w:rsidP="00FA602E">
            <w:pPr>
              <w:spacing w:before="0"/>
              <w:jc w:val="center"/>
              <w:rPr>
                <w:rFonts w:eastAsia="Times New Roman" w:cs="Times New Roman"/>
                <w:sz w:val="24"/>
                <w:szCs w:val="24"/>
              </w:rPr>
            </w:pPr>
            <w:r w:rsidRPr="00FA602E">
              <w:rPr>
                <w:rFonts w:eastAsia="Times New Roman" w:cs="Times New Roman"/>
                <w:sz w:val="24"/>
                <w:szCs w:val="24"/>
              </w:rPr>
              <w:t> </w:t>
            </w:r>
          </w:p>
        </w:tc>
        <w:tc>
          <w:tcPr>
            <w:tcW w:w="1280" w:type="dxa"/>
            <w:tcBorders>
              <w:top w:val="nil"/>
              <w:left w:val="nil"/>
              <w:bottom w:val="single" w:sz="4" w:space="0" w:color="auto"/>
              <w:right w:val="single" w:sz="4" w:space="0" w:color="auto"/>
            </w:tcBorders>
            <w:shd w:val="clear" w:color="auto" w:fill="auto"/>
            <w:vAlign w:val="center"/>
            <w:hideMark/>
          </w:tcPr>
          <w:p w14:paraId="08AED21B" w14:textId="77777777" w:rsidR="00FA602E" w:rsidRPr="00FA602E" w:rsidRDefault="00FA602E" w:rsidP="00FA602E">
            <w:pPr>
              <w:spacing w:before="0"/>
              <w:jc w:val="center"/>
              <w:rPr>
                <w:rFonts w:eastAsia="Times New Roman" w:cs="Times New Roman"/>
                <w:sz w:val="24"/>
                <w:szCs w:val="24"/>
              </w:rPr>
            </w:pPr>
            <w:r w:rsidRPr="00FA602E">
              <w:rPr>
                <w:rFonts w:eastAsia="Times New Roman" w:cs="Times New Roman"/>
                <w:sz w:val="24"/>
                <w:szCs w:val="24"/>
              </w:rPr>
              <w:t> </w:t>
            </w:r>
          </w:p>
        </w:tc>
      </w:tr>
      <w:tr w:rsidR="009977FB" w:rsidRPr="00FA602E" w14:paraId="4A812D5C" w14:textId="77777777" w:rsidTr="009F3C68">
        <w:trPr>
          <w:trHeight w:val="552"/>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7D8BFEE9" w14:textId="77777777" w:rsidR="00FA602E" w:rsidRPr="00FA602E" w:rsidRDefault="00FA602E" w:rsidP="00FA602E">
            <w:pPr>
              <w:spacing w:before="0"/>
              <w:jc w:val="center"/>
              <w:rPr>
                <w:rFonts w:eastAsia="Times New Roman" w:cs="Times New Roman"/>
                <w:b/>
                <w:bCs/>
                <w:i/>
                <w:iCs/>
                <w:sz w:val="24"/>
                <w:szCs w:val="24"/>
              </w:rPr>
            </w:pPr>
            <w:r w:rsidRPr="00FA602E">
              <w:rPr>
                <w:rFonts w:eastAsia="Times New Roman" w:cs="Times New Roman"/>
                <w:b/>
                <w:bCs/>
                <w:i/>
                <w:iCs/>
                <w:sz w:val="24"/>
                <w:szCs w:val="24"/>
              </w:rPr>
              <w:t>a</w:t>
            </w:r>
          </w:p>
        </w:tc>
        <w:tc>
          <w:tcPr>
            <w:tcW w:w="5800" w:type="dxa"/>
            <w:tcBorders>
              <w:top w:val="nil"/>
              <w:left w:val="nil"/>
              <w:bottom w:val="single" w:sz="4" w:space="0" w:color="auto"/>
              <w:right w:val="single" w:sz="4" w:space="0" w:color="auto"/>
            </w:tcBorders>
            <w:shd w:val="clear" w:color="auto" w:fill="auto"/>
            <w:vAlign w:val="center"/>
            <w:hideMark/>
          </w:tcPr>
          <w:p w14:paraId="7EBF3530" w14:textId="77777777" w:rsidR="00FA602E" w:rsidRPr="00FA602E" w:rsidRDefault="00FA602E" w:rsidP="00FA602E">
            <w:pPr>
              <w:spacing w:before="0"/>
              <w:rPr>
                <w:rFonts w:eastAsia="Times New Roman" w:cs="Times New Roman"/>
                <w:b/>
                <w:bCs/>
                <w:i/>
                <w:iCs/>
                <w:sz w:val="24"/>
                <w:szCs w:val="24"/>
              </w:rPr>
            </w:pPr>
            <w:r w:rsidRPr="00FA602E">
              <w:rPr>
                <w:rFonts w:eastAsia="Times New Roman" w:cs="Times New Roman"/>
                <w:b/>
                <w:bCs/>
                <w:i/>
                <w:iCs/>
                <w:sz w:val="24"/>
                <w:szCs w:val="24"/>
              </w:rPr>
              <w:t>Máy móc, thiết bị phục vụ hoạt động chung của cơ quan, tổ chức, đơn vị cùng loại với máy móc, thiết bị văn phòng phổ biến thì quy định thời gian sử dụng, tỷ lệ hao mòn như quy định tại điểm 1 Loại 5 Phụ lục này</w:t>
            </w:r>
          </w:p>
        </w:tc>
        <w:tc>
          <w:tcPr>
            <w:tcW w:w="1420" w:type="dxa"/>
            <w:tcBorders>
              <w:top w:val="nil"/>
              <w:left w:val="nil"/>
              <w:bottom w:val="single" w:sz="4" w:space="0" w:color="auto"/>
              <w:right w:val="single" w:sz="4" w:space="0" w:color="auto"/>
            </w:tcBorders>
            <w:shd w:val="clear" w:color="auto" w:fill="auto"/>
            <w:vAlign w:val="center"/>
            <w:hideMark/>
          </w:tcPr>
          <w:p w14:paraId="08687F15" w14:textId="77777777" w:rsidR="00FA602E" w:rsidRPr="00FA602E" w:rsidRDefault="00FA602E" w:rsidP="00FA602E">
            <w:pPr>
              <w:spacing w:before="0"/>
              <w:jc w:val="center"/>
              <w:rPr>
                <w:rFonts w:eastAsia="Times New Roman" w:cs="Times New Roman"/>
                <w:sz w:val="24"/>
                <w:szCs w:val="24"/>
              </w:rPr>
            </w:pPr>
            <w:r w:rsidRPr="00FA602E">
              <w:rPr>
                <w:rFonts w:eastAsia="Times New Roman" w:cs="Times New Roman"/>
                <w:sz w:val="24"/>
                <w:szCs w:val="24"/>
              </w:rPr>
              <w:t> </w:t>
            </w:r>
          </w:p>
        </w:tc>
        <w:tc>
          <w:tcPr>
            <w:tcW w:w="1280" w:type="dxa"/>
            <w:tcBorders>
              <w:top w:val="nil"/>
              <w:left w:val="nil"/>
              <w:bottom w:val="single" w:sz="4" w:space="0" w:color="auto"/>
              <w:right w:val="single" w:sz="4" w:space="0" w:color="auto"/>
            </w:tcBorders>
            <w:shd w:val="clear" w:color="auto" w:fill="auto"/>
            <w:vAlign w:val="center"/>
            <w:hideMark/>
          </w:tcPr>
          <w:p w14:paraId="2BDFF9DC" w14:textId="77777777" w:rsidR="00FA602E" w:rsidRPr="00FA602E" w:rsidRDefault="00FA602E" w:rsidP="00FA602E">
            <w:pPr>
              <w:spacing w:before="0"/>
              <w:jc w:val="center"/>
              <w:rPr>
                <w:rFonts w:eastAsia="Times New Roman" w:cs="Times New Roman"/>
                <w:sz w:val="24"/>
                <w:szCs w:val="24"/>
              </w:rPr>
            </w:pPr>
            <w:r w:rsidRPr="00FA602E">
              <w:rPr>
                <w:rFonts w:eastAsia="Times New Roman" w:cs="Times New Roman"/>
                <w:sz w:val="24"/>
                <w:szCs w:val="24"/>
              </w:rPr>
              <w:t> </w:t>
            </w:r>
          </w:p>
        </w:tc>
      </w:tr>
      <w:tr w:rsidR="009977FB" w:rsidRPr="00FA602E" w14:paraId="03211241" w14:textId="77777777" w:rsidTr="009F3C68">
        <w:trPr>
          <w:trHeight w:val="630"/>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58B6045A" w14:textId="77777777" w:rsidR="00FA602E" w:rsidRPr="00FA602E" w:rsidRDefault="00FA602E" w:rsidP="00FA602E">
            <w:pPr>
              <w:spacing w:before="0"/>
              <w:jc w:val="center"/>
              <w:rPr>
                <w:rFonts w:eastAsia="Times New Roman" w:cs="Times New Roman"/>
                <w:b/>
                <w:bCs/>
                <w:i/>
                <w:iCs/>
                <w:sz w:val="24"/>
                <w:szCs w:val="24"/>
              </w:rPr>
            </w:pPr>
            <w:r w:rsidRPr="00FA602E">
              <w:rPr>
                <w:rFonts w:eastAsia="Times New Roman" w:cs="Times New Roman"/>
                <w:b/>
                <w:bCs/>
                <w:i/>
                <w:iCs/>
                <w:sz w:val="24"/>
                <w:szCs w:val="24"/>
              </w:rPr>
              <w:t>b</w:t>
            </w:r>
          </w:p>
        </w:tc>
        <w:tc>
          <w:tcPr>
            <w:tcW w:w="5800" w:type="dxa"/>
            <w:tcBorders>
              <w:top w:val="nil"/>
              <w:left w:val="nil"/>
              <w:bottom w:val="single" w:sz="4" w:space="0" w:color="auto"/>
              <w:right w:val="single" w:sz="4" w:space="0" w:color="auto"/>
            </w:tcBorders>
            <w:shd w:val="clear" w:color="auto" w:fill="auto"/>
            <w:vAlign w:val="center"/>
            <w:hideMark/>
          </w:tcPr>
          <w:p w14:paraId="59D1DA0B" w14:textId="77777777" w:rsidR="00FA602E" w:rsidRPr="00FA602E" w:rsidRDefault="00FA602E" w:rsidP="00FA602E">
            <w:pPr>
              <w:spacing w:before="0"/>
              <w:rPr>
                <w:rFonts w:eastAsia="Times New Roman" w:cs="Times New Roman"/>
                <w:b/>
                <w:bCs/>
                <w:i/>
                <w:iCs/>
                <w:sz w:val="24"/>
                <w:szCs w:val="24"/>
              </w:rPr>
            </w:pPr>
            <w:r w:rsidRPr="00FA602E">
              <w:rPr>
                <w:rFonts w:eastAsia="Times New Roman" w:cs="Times New Roman"/>
                <w:b/>
                <w:bCs/>
                <w:i/>
                <w:iCs/>
                <w:sz w:val="24"/>
                <w:szCs w:val="24"/>
              </w:rPr>
              <w:t>Máy móc, thiết bị khác phục vụ hoạt động chung của cơ quan, tổ chức, đơn vị</w:t>
            </w:r>
          </w:p>
        </w:tc>
        <w:tc>
          <w:tcPr>
            <w:tcW w:w="1420" w:type="dxa"/>
            <w:tcBorders>
              <w:top w:val="nil"/>
              <w:left w:val="nil"/>
              <w:bottom w:val="single" w:sz="4" w:space="0" w:color="auto"/>
              <w:right w:val="single" w:sz="4" w:space="0" w:color="auto"/>
            </w:tcBorders>
            <w:shd w:val="clear" w:color="auto" w:fill="auto"/>
            <w:vAlign w:val="center"/>
            <w:hideMark/>
          </w:tcPr>
          <w:p w14:paraId="62A6C0AB" w14:textId="77777777" w:rsidR="00FA602E" w:rsidRPr="00FA602E" w:rsidRDefault="00FA602E" w:rsidP="00FA602E">
            <w:pPr>
              <w:spacing w:before="0"/>
              <w:jc w:val="center"/>
              <w:rPr>
                <w:rFonts w:eastAsia="Times New Roman" w:cs="Times New Roman"/>
                <w:sz w:val="24"/>
                <w:szCs w:val="24"/>
              </w:rPr>
            </w:pPr>
            <w:r w:rsidRPr="00FA602E">
              <w:rPr>
                <w:rFonts w:eastAsia="Times New Roman" w:cs="Times New Roman"/>
                <w:sz w:val="24"/>
                <w:szCs w:val="24"/>
              </w:rPr>
              <w:t> </w:t>
            </w:r>
          </w:p>
        </w:tc>
        <w:tc>
          <w:tcPr>
            <w:tcW w:w="1280" w:type="dxa"/>
            <w:tcBorders>
              <w:top w:val="nil"/>
              <w:left w:val="nil"/>
              <w:bottom w:val="single" w:sz="4" w:space="0" w:color="auto"/>
              <w:right w:val="single" w:sz="4" w:space="0" w:color="auto"/>
            </w:tcBorders>
            <w:shd w:val="clear" w:color="auto" w:fill="auto"/>
            <w:vAlign w:val="center"/>
            <w:hideMark/>
          </w:tcPr>
          <w:p w14:paraId="323A56CF" w14:textId="77777777" w:rsidR="00FA602E" w:rsidRPr="00FA602E" w:rsidRDefault="00FA602E" w:rsidP="00FA602E">
            <w:pPr>
              <w:spacing w:before="0"/>
              <w:jc w:val="center"/>
              <w:rPr>
                <w:rFonts w:eastAsia="Times New Roman" w:cs="Times New Roman"/>
                <w:sz w:val="24"/>
                <w:szCs w:val="24"/>
              </w:rPr>
            </w:pPr>
            <w:r w:rsidRPr="00FA602E">
              <w:rPr>
                <w:rFonts w:eastAsia="Times New Roman" w:cs="Times New Roman"/>
                <w:sz w:val="24"/>
                <w:szCs w:val="24"/>
              </w:rPr>
              <w:t> </w:t>
            </w:r>
          </w:p>
        </w:tc>
      </w:tr>
      <w:tr w:rsidR="009977FB" w:rsidRPr="00FA602E" w14:paraId="600E892B" w14:textId="77777777" w:rsidTr="009F3C68">
        <w:trPr>
          <w:trHeight w:val="315"/>
        </w:trPr>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C5ECEE" w14:textId="77777777" w:rsidR="00FA602E" w:rsidRPr="00FA602E" w:rsidRDefault="00FA602E" w:rsidP="00FA602E">
            <w:pPr>
              <w:spacing w:before="0"/>
              <w:jc w:val="center"/>
              <w:rPr>
                <w:rFonts w:eastAsia="Times New Roman" w:cs="Times New Roman"/>
                <w:sz w:val="24"/>
                <w:szCs w:val="24"/>
              </w:rPr>
            </w:pPr>
            <w:r w:rsidRPr="00FA602E">
              <w:rPr>
                <w:rFonts w:eastAsia="Times New Roman" w:cs="Times New Roman"/>
                <w:sz w:val="24"/>
                <w:szCs w:val="24"/>
              </w:rPr>
              <w:t> </w:t>
            </w:r>
          </w:p>
        </w:tc>
        <w:tc>
          <w:tcPr>
            <w:tcW w:w="5800" w:type="dxa"/>
            <w:tcBorders>
              <w:top w:val="single" w:sz="4" w:space="0" w:color="auto"/>
              <w:left w:val="nil"/>
              <w:bottom w:val="single" w:sz="4" w:space="0" w:color="auto"/>
              <w:right w:val="single" w:sz="4" w:space="0" w:color="auto"/>
            </w:tcBorders>
            <w:shd w:val="clear" w:color="auto" w:fill="auto"/>
            <w:vAlign w:val="center"/>
            <w:hideMark/>
          </w:tcPr>
          <w:p w14:paraId="121F2B7A" w14:textId="77777777" w:rsidR="00FA602E" w:rsidRPr="00FA602E" w:rsidRDefault="00FA602E" w:rsidP="00FA602E">
            <w:pPr>
              <w:spacing w:before="0"/>
              <w:rPr>
                <w:rFonts w:eastAsia="Times New Roman" w:cs="Times New Roman"/>
                <w:sz w:val="24"/>
                <w:szCs w:val="24"/>
              </w:rPr>
            </w:pPr>
            <w:r w:rsidRPr="00FA602E">
              <w:rPr>
                <w:rFonts w:eastAsia="Times New Roman" w:cs="Times New Roman"/>
                <w:sz w:val="24"/>
                <w:szCs w:val="24"/>
              </w:rPr>
              <w:t>- Máy chiếu</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14:paraId="50D39699" w14:textId="77777777" w:rsidR="00FA602E" w:rsidRPr="00FA602E" w:rsidRDefault="00FA602E" w:rsidP="00FA602E">
            <w:pPr>
              <w:spacing w:before="0"/>
              <w:jc w:val="center"/>
              <w:rPr>
                <w:rFonts w:eastAsia="Times New Roman" w:cs="Times New Roman"/>
                <w:sz w:val="24"/>
                <w:szCs w:val="24"/>
              </w:rPr>
            </w:pPr>
            <w:r w:rsidRPr="00FA602E">
              <w:rPr>
                <w:rFonts w:eastAsia="Times New Roman" w:cs="Times New Roman"/>
                <w:sz w:val="24"/>
                <w:szCs w:val="24"/>
              </w:rPr>
              <w:t>5</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60455D06" w14:textId="77777777" w:rsidR="00FA602E" w:rsidRPr="00FA602E" w:rsidRDefault="00FA602E" w:rsidP="00FA602E">
            <w:pPr>
              <w:spacing w:before="0"/>
              <w:jc w:val="center"/>
              <w:rPr>
                <w:rFonts w:eastAsia="Times New Roman" w:cs="Times New Roman"/>
                <w:sz w:val="24"/>
                <w:szCs w:val="24"/>
              </w:rPr>
            </w:pPr>
            <w:r w:rsidRPr="00FA602E">
              <w:rPr>
                <w:rFonts w:eastAsia="Times New Roman" w:cs="Times New Roman"/>
                <w:sz w:val="24"/>
                <w:szCs w:val="24"/>
              </w:rPr>
              <w:t>20</w:t>
            </w:r>
          </w:p>
        </w:tc>
      </w:tr>
      <w:tr w:rsidR="009977FB" w:rsidRPr="00FA602E" w14:paraId="6EA30072" w14:textId="77777777" w:rsidTr="009F3C68">
        <w:trPr>
          <w:trHeight w:val="315"/>
        </w:trPr>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B1163B" w14:textId="77777777" w:rsidR="00FA602E" w:rsidRPr="00FA602E" w:rsidRDefault="00FA602E" w:rsidP="00FA602E">
            <w:pPr>
              <w:spacing w:before="0"/>
              <w:jc w:val="center"/>
              <w:rPr>
                <w:rFonts w:eastAsia="Times New Roman" w:cs="Times New Roman"/>
                <w:sz w:val="24"/>
                <w:szCs w:val="24"/>
              </w:rPr>
            </w:pPr>
            <w:r w:rsidRPr="00FA602E">
              <w:rPr>
                <w:rFonts w:eastAsia="Times New Roman" w:cs="Times New Roman"/>
                <w:sz w:val="24"/>
                <w:szCs w:val="24"/>
              </w:rPr>
              <w:t> </w:t>
            </w:r>
          </w:p>
        </w:tc>
        <w:tc>
          <w:tcPr>
            <w:tcW w:w="5800" w:type="dxa"/>
            <w:tcBorders>
              <w:top w:val="single" w:sz="4" w:space="0" w:color="auto"/>
              <w:left w:val="nil"/>
              <w:bottom w:val="single" w:sz="4" w:space="0" w:color="auto"/>
              <w:right w:val="single" w:sz="4" w:space="0" w:color="auto"/>
            </w:tcBorders>
            <w:shd w:val="clear" w:color="auto" w:fill="auto"/>
            <w:vAlign w:val="center"/>
            <w:hideMark/>
          </w:tcPr>
          <w:p w14:paraId="2CAEA695" w14:textId="77777777" w:rsidR="00FA602E" w:rsidRPr="00FA602E" w:rsidRDefault="00FA602E" w:rsidP="00FA602E">
            <w:pPr>
              <w:spacing w:before="0"/>
              <w:rPr>
                <w:rFonts w:eastAsia="Times New Roman" w:cs="Times New Roman"/>
                <w:sz w:val="24"/>
                <w:szCs w:val="24"/>
              </w:rPr>
            </w:pPr>
            <w:r w:rsidRPr="00FA602E">
              <w:rPr>
                <w:rFonts w:eastAsia="Times New Roman" w:cs="Times New Roman"/>
                <w:sz w:val="24"/>
                <w:szCs w:val="24"/>
              </w:rPr>
              <w:t>- Thiết bị lọc nước</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14:paraId="4339711A" w14:textId="77777777" w:rsidR="00FA602E" w:rsidRPr="00FA602E" w:rsidRDefault="00FA602E" w:rsidP="00FA602E">
            <w:pPr>
              <w:spacing w:before="0"/>
              <w:jc w:val="center"/>
              <w:rPr>
                <w:rFonts w:eastAsia="Times New Roman" w:cs="Times New Roman"/>
                <w:sz w:val="24"/>
                <w:szCs w:val="24"/>
              </w:rPr>
            </w:pPr>
            <w:r w:rsidRPr="00FA602E">
              <w:rPr>
                <w:rFonts w:eastAsia="Times New Roman" w:cs="Times New Roman"/>
                <w:sz w:val="24"/>
                <w:szCs w:val="24"/>
              </w:rPr>
              <w:t>5</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0DB4DD85" w14:textId="77777777" w:rsidR="00FA602E" w:rsidRPr="00FA602E" w:rsidRDefault="00FA602E" w:rsidP="00FA602E">
            <w:pPr>
              <w:spacing w:before="0"/>
              <w:jc w:val="center"/>
              <w:rPr>
                <w:rFonts w:eastAsia="Times New Roman" w:cs="Times New Roman"/>
                <w:sz w:val="24"/>
                <w:szCs w:val="24"/>
              </w:rPr>
            </w:pPr>
            <w:r w:rsidRPr="00FA602E">
              <w:rPr>
                <w:rFonts w:eastAsia="Times New Roman" w:cs="Times New Roman"/>
                <w:sz w:val="24"/>
                <w:szCs w:val="24"/>
              </w:rPr>
              <w:t>20</w:t>
            </w:r>
          </w:p>
        </w:tc>
      </w:tr>
      <w:tr w:rsidR="009977FB" w:rsidRPr="00FA602E" w14:paraId="3C9AA8FE" w14:textId="77777777" w:rsidTr="009F3C68">
        <w:trPr>
          <w:trHeight w:val="315"/>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7E54FA0A" w14:textId="77777777" w:rsidR="00FA602E" w:rsidRPr="00FA602E" w:rsidRDefault="00FA602E" w:rsidP="00FA602E">
            <w:pPr>
              <w:spacing w:before="0"/>
              <w:jc w:val="center"/>
              <w:rPr>
                <w:rFonts w:eastAsia="Times New Roman" w:cs="Times New Roman"/>
                <w:sz w:val="24"/>
                <w:szCs w:val="24"/>
              </w:rPr>
            </w:pPr>
            <w:r w:rsidRPr="00FA602E">
              <w:rPr>
                <w:rFonts w:eastAsia="Times New Roman" w:cs="Times New Roman"/>
                <w:sz w:val="24"/>
                <w:szCs w:val="24"/>
              </w:rPr>
              <w:lastRenderedPageBreak/>
              <w:t> </w:t>
            </w:r>
          </w:p>
        </w:tc>
        <w:tc>
          <w:tcPr>
            <w:tcW w:w="5800" w:type="dxa"/>
            <w:tcBorders>
              <w:top w:val="nil"/>
              <w:left w:val="nil"/>
              <w:bottom w:val="single" w:sz="4" w:space="0" w:color="auto"/>
              <w:right w:val="single" w:sz="4" w:space="0" w:color="auto"/>
            </w:tcBorders>
            <w:shd w:val="clear" w:color="auto" w:fill="auto"/>
            <w:vAlign w:val="center"/>
            <w:hideMark/>
          </w:tcPr>
          <w:p w14:paraId="1D094FBD" w14:textId="77777777" w:rsidR="00FA602E" w:rsidRPr="00FA602E" w:rsidRDefault="00FA602E" w:rsidP="00FA602E">
            <w:pPr>
              <w:spacing w:before="0"/>
              <w:rPr>
                <w:rFonts w:eastAsia="Times New Roman" w:cs="Times New Roman"/>
                <w:sz w:val="24"/>
                <w:szCs w:val="24"/>
              </w:rPr>
            </w:pPr>
            <w:r w:rsidRPr="00FA602E">
              <w:rPr>
                <w:rFonts w:eastAsia="Times New Roman" w:cs="Times New Roman"/>
                <w:sz w:val="24"/>
                <w:szCs w:val="24"/>
              </w:rPr>
              <w:t>- Máy hút ẩm, hút bụi</w:t>
            </w:r>
          </w:p>
        </w:tc>
        <w:tc>
          <w:tcPr>
            <w:tcW w:w="1420" w:type="dxa"/>
            <w:tcBorders>
              <w:top w:val="nil"/>
              <w:left w:val="nil"/>
              <w:bottom w:val="single" w:sz="4" w:space="0" w:color="auto"/>
              <w:right w:val="single" w:sz="4" w:space="0" w:color="auto"/>
            </w:tcBorders>
            <w:shd w:val="clear" w:color="auto" w:fill="auto"/>
            <w:vAlign w:val="center"/>
            <w:hideMark/>
          </w:tcPr>
          <w:p w14:paraId="0944D41D" w14:textId="77777777" w:rsidR="00FA602E" w:rsidRPr="00FA602E" w:rsidRDefault="00FA602E" w:rsidP="00FA602E">
            <w:pPr>
              <w:spacing w:before="0"/>
              <w:jc w:val="center"/>
              <w:rPr>
                <w:rFonts w:eastAsia="Times New Roman" w:cs="Times New Roman"/>
                <w:sz w:val="24"/>
                <w:szCs w:val="24"/>
              </w:rPr>
            </w:pPr>
            <w:r w:rsidRPr="00FA602E">
              <w:rPr>
                <w:rFonts w:eastAsia="Times New Roman" w:cs="Times New Roman"/>
                <w:sz w:val="24"/>
                <w:szCs w:val="24"/>
              </w:rPr>
              <w:t>5</w:t>
            </w:r>
          </w:p>
        </w:tc>
        <w:tc>
          <w:tcPr>
            <w:tcW w:w="1280" w:type="dxa"/>
            <w:tcBorders>
              <w:top w:val="nil"/>
              <w:left w:val="nil"/>
              <w:bottom w:val="single" w:sz="4" w:space="0" w:color="auto"/>
              <w:right w:val="single" w:sz="4" w:space="0" w:color="auto"/>
            </w:tcBorders>
            <w:shd w:val="clear" w:color="auto" w:fill="auto"/>
            <w:vAlign w:val="center"/>
            <w:hideMark/>
          </w:tcPr>
          <w:p w14:paraId="308A16D5" w14:textId="77777777" w:rsidR="00FA602E" w:rsidRPr="00FA602E" w:rsidRDefault="00FA602E" w:rsidP="00FA602E">
            <w:pPr>
              <w:spacing w:before="0"/>
              <w:jc w:val="center"/>
              <w:rPr>
                <w:rFonts w:eastAsia="Times New Roman" w:cs="Times New Roman"/>
                <w:sz w:val="24"/>
                <w:szCs w:val="24"/>
              </w:rPr>
            </w:pPr>
            <w:r w:rsidRPr="00FA602E">
              <w:rPr>
                <w:rFonts w:eastAsia="Times New Roman" w:cs="Times New Roman"/>
                <w:sz w:val="24"/>
                <w:szCs w:val="24"/>
              </w:rPr>
              <w:t>20</w:t>
            </w:r>
          </w:p>
        </w:tc>
      </w:tr>
      <w:tr w:rsidR="009977FB" w:rsidRPr="00FA602E" w14:paraId="0C4056AC" w14:textId="77777777" w:rsidTr="009F3C68">
        <w:trPr>
          <w:trHeight w:val="630"/>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1451FA48" w14:textId="77777777" w:rsidR="00FA602E" w:rsidRPr="00FA602E" w:rsidRDefault="00FA602E" w:rsidP="00FA602E">
            <w:pPr>
              <w:spacing w:before="0"/>
              <w:jc w:val="center"/>
              <w:rPr>
                <w:rFonts w:eastAsia="Times New Roman" w:cs="Times New Roman"/>
                <w:sz w:val="24"/>
                <w:szCs w:val="24"/>
              </w:rPr>
            </w:pPr>
            <w:r w:rsidRPr="00FA602E">
              <w:rPr>
                <w:rFonts w:eastAsia="Times New Roman" w:cs="Times New Roman"/>
                <w:sz w:val="24"/>
                <w:szCs w:val="24"/>
              </w:rPr>
              <w:t> </w:t>
            </w:r>
          </w:p>
        </w:tc>
        <w:tc>
          <w:tcPr>
            <w:tcW w:w="5800" w:type="dxa"/>
            <w:tcBorders>
              <w:top w:val="nil"/>
              <w:left w:val="nil"/>
              <w:bottom w:val="single" w:sz="4" w:space="0" w:color="auto"/>
              <w:right w:val="single" w:sz="4" w:space="0" w:color="auto"/>
            </w:tcBorders>
            <w:shd w:val="clear" w:color="auto" w:fill="auto"/>
            <w:vAlign w:val="center"/>
            <w:hideMark/>
          </w:tcPr>
          <w:p w14:paraId="27FB661D" w14:textId="77777777" w:rsidR="00FA602E" w:rsidRPr="00FA602E" w:rsidRDefault="00FA602E" w:rsidP="00FA602E">
            <w:pPr>
              <w:spacing w:before="0"/>
              <w:rPr>
                <w:rFonts w:eastAsia="Times New Roman" w:cs="Times New Roman"/>
                <w:sz w:val="24"/>
                <w:szCs w:val="24"/>
              </w:rPr>
            </w:pPr>
            <w:r w:rsidRPr="00FA602E">
              <w:rPr>
                <w:rFonts w:eastAsia="Times New Roman" w:cs="Times New Roman"/>
                <w:sz w:val="24"/>
                <w:szCs w:val="24"/>
              </w:rPr>
              <w:t>- Ti vi, đầu Video, các loại đầu thu phát tín hiệu kỹ thuật số khác</w:t>
            </w:r>
          </w:p>
        </w:tc>
        <w:tc>
          <w:tcPr>
            <w:tcW w:w="1420" w:type="dxa"/>
            <w:tcBorders>
              <w:top w:val="nil"/>
              <w:left w:val="nil"/>
              <w:bottom w:val="single" w:sz="4" w:space="0" w:color="auto"/>
              <w:right w:val="single" w:sz="4" w:space="0" w:color="auto"/>
            </w:tcBorders>
            <w:shd w:val="clear" w:color="auto" w:fill="auto"/>
            <w:vAlign w:val="center"/>
            <w:hideMark/>
          </w:tcPr>
          <w:p w14:paraId="728924B9" w14:textId="77777777" w:rsidR="00FA602E" w:rsidRPr="00FA602E" w:rsidRDefault="00FA602E" w:rsidP="00FA602E">
            <w:pPr>
              <w:spacing w:before="0"/>
              <w:jc w:val="center"/>
              <w:rPr>
                <w:rFonts w:eastAsia="Times New Roman" w:cs="Times New Roman"/>
                <w:sz w:val="24"/>
                <w:szCs w:val="24"/>
              </w:rPr>
            </w:pPr>
            <w:r w:rsidRPr="00FA602E">
              <w:rPr>
                <w:rFonts w:eastAsia="Times New Roman" w:cs="Times New Roman"/>
                <w:sz w:val="24"/>
                <w:szCs w:val="24"/>
              </w:rPr>
              <w:t>5</w:t>
            </w:r>
          </w:p>
        </w:tc>
        <w:tc>
          <w:tcPr>
            <w:tcW w:w="1280" w:type="dxa"/>
            <w:tcBorders>
              <w:top w:val="nil"/>
              <w:left w:val="nil"/>
              <w:bottom w:val="single" w:sz="4" w:space="0" w:color="auto"/>
              <w:right w:val="single" w:sz="4" w:space="0" w:color="auto"/>
            </w:tcBorders>
            <w:shd w:val="clear" w:color="auto" w:fill="auto"/>
            <w:vAlign w:val="center"/>
            <w:hideMark/>
          </w:tcPr>
          <w:p w14:paraId="1252C445" w14:textId="77777777" w:rsidR="00FA602E" w:rsidRPr="00FA602E" w:rsidRDefault="00FA602E" w:rsidP="00FA602E">
            <w:pPr>
              <w:spacing w:before="0"/>
              <w:jc w:val="center"/>
              <w:rPr>
                <w:rFonts w:eastAsia="Times New Roman" w:cs="Times New Roman"/>
                <w:sz w:val="24"/>
                <w:szCs w:val="24"/>
              </w:rPr>
            </w:pPr>
            <w:r w:rsidRPr="00FA602E">
              <w:rPr>
                <w:rFonts w:eastAsia="Times New Roman" w:cs="Times New Roman"/>
                <w:sz w:val="24"/>
                <w:szCs w:val="24"/>
              </w:rPr>
              <w:t>20</w:t>
            </w:r>
          </w:p>
        </w:tc>
      </w:tr>
      <w:tr w:rsidR="009977FB" w:rsidRPr="00FA602E" w14:paraId="40E3D761" w14:textId="77777777" w:rsidTr="009F3C68">
        <w:trPr>
          <w:trHeight w:val="315"/>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1B49C287" w14:textId="77777777" w:rsidR="00FA602E" w:rsidRPr="00FA602E" w:rsidRDefault="00FA602E" w:rsidP="00FA602E">
            <w:pPr>
              <w:spacing w:before="0"/>
              <w:jc w:val="center"/>
              <w:rPr>
                <w:rFonts w:eastAsia="Times New Roman" w:cs="Times New Roman"/>
                <w:sz w:val="24"/>
                <w:szCs w:val="24"/>
              </w:rPr>
            </w:pPr>
            <w:r w:rsidRPr="00FA602E">
              <w:rPr>
                <w:rFonts w:eastAsia="Times New Roman" w:cs="Times New Roman"/>
                <w:sz w:val="24"/>
                <w:szCs w:val="24"/>
              </w:rPr>
              <w:t> </w:t>
            </w:r>
          </w:p>
        </w:tc>
        <w:tc>
          <w:tcPr>
            <w:tcW w:w="5800" w:type="dxa"/>
            <w:tcBorders>
              <w:top w:val="nil"/>
              <w:left w:val="nil"/>
              <w:bottom w:val="single" w:sz="4" w:space="0" w:color="auto"/>
              <w:right w:val="single" w:sz="4" w:space="0" w:color="auto"/>
            </w:tcBorders>
            <w:shd w:val="clear" w:color="auto" w:fill="auto"/>
            <w:vAlign w:val="center"/>
            <w:hideMark/>
          </w:tcPr>
          <w:p w14:paraId="77B877CD" w14:textId="77777777" w:rsidR="00FA602E" w:rsidRPr="00FA602E" w:rsidRDefault="00FA602E" w:rsidP="00FA602E">
            <w:pPr>
              <w:spacing w:before="0"/>
              <w:rPr>
                <w:rFonts w:eastAsia="Times New Roman" w:cs="Times New Roman"/>
                <w:sz w:val="24"/>
                <w:szCs w:val="24"/>
              </w:rPr>
            </w:pPr>
            <w:r w:rsidRPr="00FA602E">
              <w:rPr>
                <w:rFonts w:eastAsia="Times New Roman" w:cs="Times New Roman"/>
                <w:sz w:val="24"/>
                <w:szCs w:val="24"/>
              </w:rPr>
              <w:t>- Máy ghi âm</w:t>
            </w:r>
          </w:p>
        </w:tc>
        <w:tc>
          <w:tcPr>
            <w:tcW w:w="1420" w:type="dxa"/>
            <w:tcBorders>
              <w:top w:val="nil"/>
              <w:left w:val="nil"/>
              <w:bottom w:val="single" w:sz="4" w:space="0" w:color="auto"/>
              <w:right w:val="single" w:sz="4" w:space="0" w:color="auto"/>
            </w:tcBorders>
            <w:shd w:val="clear" w:color="auto" w:fill="auto"/>
            <w:vAlign w:val="center"/>
            <w:hideMark/>
          </w:tcPr>
          <w:p w14:paraId="7AD8ED9A" w14:textId="77777777" w:rsidR="00FA602E" w:rsidRPr="00FA602E" w:rsidRDefault="00FA602E" w:rsidP="00FA602E">
            <w:pPr>
              <w:spacing w:before="0"/>
              <w:jc w:val="center"/>
              <w:rPr>
                <w:rFonts w:eastAsia="Times New Roman" w:cs="Times New Roman"/>
                <w:sz w:val="24"/>
                <w:szCs w:val="24"/>
              </w:rPr>
            </w:pPr>
            <w:r w:rsidRPr="00FA602E">
              <w:rPr>
                <w:rFonts w:eastAsia="Times New Roman" w:cs="Times New Roman"/>
                <w:sz w:val="24"/>
                <w:szCs w:val="24"/>
              </w:rPr>
              <w:t>5</w:t>
            </w:r>
          </w:p>
        </w:tc>
        <w:tc>
          <w:tcPr>
            <w:tcW w:w="1280" w:type="dxa"/>
            <w:tcBorders>
              <w:top w:val="nil"/>
              <w:left w:val="nil"/>
              <w:bottom w:val="single" w:sz="4" w:space="0" w:color="auto"/>
              <w:right w:val="single" w:sz="4" w:space="0" w:color="auto"/>
            </w:tcBorders>
            <w:shd w:val="clear" w:color="auto" w:fill="auto"/>
            <w:vAlign w:val="center"/>
            <w:hideMark/>
          </w:tcPr>
          <w:p w14:paraId="6F203024" w14:textId="77777777" w:rsidR="00FA602E" w:rsidRPr="00FA602E" w:rsidRDefault="00FA602E" w:rsidP="00FA602E">
            <w:pPr>
              <w:spacing w:before="0"/>
              <w:jc w:val="center"/>
              <w:rPr>
                <w:rFonts w:eastAsia="Times New Roman" w:cs="Times New Roman"/>
                <w:sz w:val="24"/>
                <w:szCs w:val="24"/>
              </w:rPr>
            </w:pPr>
            <w:r w:rsidRPr="00FA602E">
              <w:rPr>
                <w:rFonts w:eastAsia="Times New Roman" w:cs="Times New Roman"/>
                <w:sz w:val="24"/>
                <w:szCs w:val="24"/>
              </w:rPr>
              <w:t>20</w:t>
            </w:r>
          </w:p>
        </w:tc>
      </w:tr>
      <w:tr w:rsidR="009977FB" w:rsidRPr="00FA602E" w14:paraId="4E364531" w14:textId="77777777" w:rsidTr="009F3C68">
        <w:trPr>
          <w:trHeight w:val="315"/>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7FCA7947" w14:textId="77777777" w:rsidR="00FA602E" w:rsidRPr="00FA602E" w:rsidRDefault="00FA602E" w:rsidP="00FA602E">
            <w:pPr>
              <w:spacing w:before="0"/>
              <w:jc w:val="center"/>
              <w:rPr>
                <w:rFonts w:eastAsia="Times New Roman" w:cs="Times New Roman"/>
                <w:sz w:val="24"/>
                <w:szCs w:val="24"/>
              </w:rPr>
            </w:pPr>
            <w:r w:rsidRPr="00FA602E">
              <w:rPr>
                <w:rFonts w:eastAsia="Times New Roman" w:cs="Times New Roman"/>
                <w:sz w:val="24"/>
                <w:szCs w:val="24"/>
              </w:rPr>
              <w:t> </w:t>
            </w:r>
          </w:p>
        </w:tc>
        <w:tc>
          <w:tcPr>
            <w:tcW w:w="5800" w:type="dxa"/>
            <w:tcBorders>
              <w:top w:val="nil"/>
              <w:left w:val="nil"/>
              <w:bottom w:val="single" w:sz="4" w:space="0" w:color="auto"/>
              <w:right w:val="single" w:sz="4" w:space="0" w:color="auto"/>
            </w:tcBorders>
            <w:shd w:val="clear" w:color="auto" w:fill="auto"/>
            <w:vAlign w:val="center"/>
            <w:hideMark/>
          </w:tcPr>
          <w:p w14:paraId="159B9F38" w14:textId="77777777" w:rsidR="00FA602E" w:rsidRPr="00FA602E" w:rsidRDefault="00FA602E" w:rsidP="00FA602E">
            <w:pPr>
              <w:spacing w:before="0"/>
              <w:rPr>
                <w:rFonts w:eastAsia="Times New Roman" w:cs="Times New Roman"/>
                <w:sz w:val="24"/>
                <w:szCs w:val="24"/>
              </w:rPr>
            </w:pPr>
            <w:r w:rsidRPr="00FA602E">
              <w:rPr>
                <w:rFonts w:eastAsia="Times New Roman" w:cs="Times New Roman"/>
                <w:sz w:val="24"/>
                <w:szCs w:val="24"/>
              </w:rPr>
              <w:t>- Máy ảnh</w:t>
            </w:r>
          </w:p>
        </w:tc>
        <w:tc>
          <w:tcPr>
            <w:tcW w:w="1420" w:type="dxa"/>
            <w:tcBorders>
              <w:top w:val="nil"/>
              <w:left w:val="nil"/>
              <w:bottom w:val="single" w:sz="4" w:space="0" w:color="auto"/>
              <w:right w:val="single" w:sz="4" w:space="0" w:color="auto"/>
            </w:tcBorders>
            <w:shd w:val="clear" w:color="auto" w:fill="auto"/>
            <w:vAlign w:val="center"/>
            <w:hideMark/>
          </w:tcPr>
          <w:p w14:paraId="0E37D5BA" w14:textId="77777777" w:rsidR="00FA602E" w:rsidRPr="00FA602E" w:rsidRDefault="00FA602E" w:rsidP="00FA602E">
            <w:pPr>
              <w:spacing w:before="0"/>
              <w:jc w:val="center"/>
              <w:rPr>
                <w:rFonts w:eastAsia="Times New Roman" w:cs="Times New Roman"/>
                <w:sz w:val="24"/>
                <w:szCs w:val="24"/>
              </w:rPr>
            </w:pPr>
            <w:r w:rsidRPr="00FA602E">
              <w:rPr>
                <w:rFonts w:eastAsia="Times New Roman" w:cs="Times New Roman"/>
                <w:sz w:val="24"/>
                <w:szCs w:val="24"/>
              </w:rPr>
              <w:t>5</w:t>
            </w:r>
          </w:p>
        </w:tc>
        <w:tc>
          <w:tcPr>
            <w:tcW w:w="1280" w:type="dxa"/>
            <w:tcBorders>
              <w:top w:val="nil"/>
              <w:left w:val="nil"/>
              <w:bottom w:val="single" w:sz="4" w:space="0" w:color="auto"/>
              <w:right w:val="single" w:sz="4" w:space="0" w:color="auto"/>
            </w:tcBorders>
            <w:shd w:val="clear" w:color="auto" w:fill="auto"/>
            <w:vAlign w:val="center"/>
            <w:hideMark/>
          </w:tcPr>
          <w:p w14:paraId="0F0F04C2" w14:textId="77777777" w:rsidR="00FA602E" w:rsidRPr="00FA602E" w:rsidRDefault="00FA602E" w:rsidP="00FA602E">
            <w:pPr>
              <w:spacing w:before="0"/>
              <w:jc w:val="center"/>
              <w:rPr>
                <w:rFonts w:eastAsia="Times New Roman" w:cs="Times New Roman"/>
                <w:sz w:val="24"/>
                <w:szCs w:val="24"/>
              </w:rPr>
            </w:pPr>
            <w:r w:rsidRPr="00FA602E">
              <w:rPr>
                <w:rFonts w:eastAsia="Times New Roman" w:cs="Times New Roman"/>
                <w:sz w:val="24"/>
                <w:szCs w:val="24"/>
              </w:rPr>
              <w:t>20</w:t>
            </w:r>
          </w:p>
        </w:tc>
      </w:tr>
      <w:tr w:rsidR="009977FB" w:rsidRPr="00FA602E" w14:paraId="5BE1FFDC" w14:textId="77777777" w:rsidTr="009F3C68">
        <w:trPr>
          <w:trHeight w:val="315"/>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130943EB" w14:textId="77777777" w:rsidR="00FA602E" w:rsidRPr="00FA602E" w:rsidRDefault="00FA602E" w:rsidP="00FA602E">
            <w:pPr>
              <w:spacing w:before="0"/>
              <w:jc w:val="center"/>
              <w:rPr>
                <w:rFonts w:eastAsia="Times New Roman" w:cs="Times New Roman"/>
                <w:sz w:val="24"/>
                <w:szCs w:val="24"/>
              </w:rPr>
            </w:pPr>
            <w:r w:rsidRPr="00FA602E">
              <w:rPr>
                <w:rFonts w:eastAsia="Times New Roman" w:cs="Times New Roman"/>
                <w:sz w:val="24"/>
                <w:szCs w:val="24"/>
              </w:rPr>
              <w:t> </w:t>
            </w:r>
          </w:p>
        </w:tc>
        <w:tc>
          <w:tcPr>
            <w:tcW w:w="5800" w:type="dxa"/>
            <w:tcBorders>
              <w:top w:val="nil"/>
              <w:left w:val="nil"/>
              <w:bottom w:val="single" w:sz="4" w:space="0" w:color="auto"/>
              <w:right w:val="single" w:sz="4" w:space="0" w:color="auto"/>
            </w:tcBorders>
            <w:shd w:val="clear" w:color="auto" w:fill="auto"/>
            <w:vAlign w:val="center"/>
            <w:hideMark/>
          </w:tcPr>
          <w:p w14:paraId="657F3D0D" w14:textId="77777777" w:rsidR="00FA602E" w:rsidRPr="00FA602E" w:rsidRDefault="00FA602E" w:rsidP="00FA602E">
            <w:pPr>
              <w:spacing w:before="0"/>
              <w:rPr>
                <w:rFonts w:eastAsia="Times New Roman" w:cs="Times New Roman"/>
                <w:sz w:val="24"/>
                <w:szCs w:val="24"/>
              </w:rPr>
            </w:pPr>
            <w:r w:rsidRPr="00FA602E">
              <w:rPr>
                <w:rFonts w:eastAsia="Times New Roman" w:cs="Times New Roman"/>
                <w:sz w:val="24"/>
                <w:szCs w:val="24"/>
              </w:rPr>
              <w:t>- Thiết bị âm thanh</w:t>
            </w:r>
          </w:p>
        </w:tc>
        <w:tc>
          <w:tcPr>
            <w:tcW w:w="1420" w:type="dxa"/>
            <w:tcBorders>
              <w:top w:val="nil"/>
              <w:left w:val="nil"/>
              <w:bottom w:val="single" w:sz="4" w:space="0" w:color="auto"/>
              <w:right w:val="single" w:sz="4" w:space="0" w:color="auto"/>
            </w:tcBorders>
            <w:shd w:val="clear" w:color="auto" w:fill="auto"/>
            <w:vAlign w:val="center"/>
            <w:hideMark/>
          </w:tcPr>
          <w:p w14:paraId="5D55FBC7" w14:textId="77777777" w:rsidR="00FA602E" w:rsidRPr="00FA602E" w:rsidRDefault="00FA602E" w:rsidP="00FA602E">
            <w:pPr>
              <w:spacing w:before="0"/>
              <w:jc w:val="center"/>
              <w:rPr>
                <w:rFonts w:eastAsia="Times New Roman" w:cs="Times New Roman"/>
                <w:sz w:val="24"/>
                <w:szCs w:val="24"/>
              </w:rPr>
            </w:pPr>
            <w:r w:rsidRPr="00FA602E">
              <w:rPr>
                <w:rFonts w:eastAsia="Times New Roman" w:cs="Times New Roman"/>
                <w:sz w:val="24"/>
                <w:szCs w:val="24"/>
              </w:rPr>
              <w:t>5</w:t>
            </w:r>
          </w:p>
        </w:tc>
        <w:tc>
          <w:tcPr>
            <w:tcW w:w="1280" w:type="dxa"/>
            <w:tcBorders>
              <w:top w:val="nil"/>
              <w:left w:val="nil"/>
              <w:bottom w:val="single" w:sz="4" w:space="0" w:color="auto"/>
              <w:right w:val="single" w:sz="4" w:space="0" w:color="auto"/>
            </w:tcBorders>
            <w:shd w:val="clear" w:color="auto" w:fill="auto"/>
            <w:vAlign w:val="center"/>
            <w:hideMark/>
          </w:tcPr>
          <w:p w14:paraId="46A8FC40" w14:textId="77777777" w:rsidR="00FA602E" w:rsidRPr="00FA602E" w:rsidRDefault="00FA602E" w:rsidP="00FA602E">
            <w:pPr>
              <w:spacing w:before="0"/>
              <w:jc w:val="center"/>
              <w:rPr>
                <w:rFonts w:eastAsia="Times New Roman" w:cs="Times New Roman"/>
                <w:sz w:val="24"/>
                <w:szCs w:val="24"/>
              </w:rPr>
            </w:pPr>
            <w:r w:rsidRPr="00FA602E">
              <w:rPr>
                <w:rFonts w:eastAsia="Times New Roman" w:cs="Times New Roman"/>
                <w:sz w:val="24"/>
                <w:szCs w:val="24"/>
              </w:rPr>
              <w:t>20</w:t>
            </w:r>
          </w:p>
        </w:tc>
      </w:tr>
      <w:tr w:rsidR="009977FB" w:rsidRPr="00FA602E" w14:paraId="36D9D2D6" w14:textId="77777777" w:rsidTr="009F3C68">
        <w:trPr>
          <w:trHeight w:val="315"/>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0821883F" w14:textId="77777777" w:rsidR="00FA602E" w:rsidRPr="00FA602E" w:rsidRDefault="00FA602E" w:rsidP="00FA602E">
            <w:pPr>
              <w:spacing w:before="0"/>
              <w:jc w:val="center"/>
              <w:rPr>
                <w:rFonts w:eastAsia="Times New Roman" w:cs="Times New Roman"/>
                <w:sz w:val="24"/>
                <w:szCs w:val="24"/>
              </w:rPr>
            </w:pPr>
            <w:r w:rsidRPr="00FA602E">
              <w:rPr>
                <w:rFonts w:eastAsia="Times New Roman" w:cs="Times New Roman"/>
                <w:sz w:val="24"/>
                <w:szCs w:val="24"/>
              </w:rPr>
              <w:t> </w:t>
            </w:r>
          </w:p>
        </w:tc>
        <w:tc>
          <w:tcPr>
            <w:tcW w:w="5800" w:type="dxa"/>
            <w:tcBorders>
              <w:top w:val="nil"/>
              <w:left w:val="nil"/>
              <w:bottom w:val="single" w:sz="4" w:space="0" w:color="auto"/>
              <w:right w:val="single" w:sz="4" w:space="0" w:color="auto"/>
            </w:tcBorders>
            <w:shd w:val="clear" w:color="auto" w:fill="auto"/>
            <w:vAlign w:val="center"/>
            <w:hideMark/>
          </w:tcPr>
          <w:p w14:paraId="09748CE4" w14:textId="77777777" w:rsidR="00FA602E" w:rsidRPr="00FA602E" w:rsidRDefault="00FA602E" w:rsidP="00FA602E">
            <w:pPr>
              <w:spacing w:before="0"/>
              <w:rPr>
                <w:rFonts w:eastAsia="Times New Roman" w:cs="Times New Roman"/>
                <w:sz w:val="24"/>
                <w:szCs w:val="24"/>
              </w:rPr>
            </w:pPr>
            <w:r w:rsidRPr="00FA602E">
              <w:rPr>
                <w:rFonts w:eastAsia="Times New Roman" w:cs="Times New Roman"/>
                <w:sz w:val="24"/>
                <w:szCs w:val="24"/>
              </w:rPr>
              <w:t>- Tổng đài điện thoại, máy bộ đàm</w:t>
            </w:r>
          </w:p>
        </w:tc>
        <w:tc>
          <w:tcPr>
            <w:tcW w:w="1420" w:type="dxa"/>
            <w:tcBorders>
              <w:top w:val="nil"/>
              <w:left w:val="nil"/>
              <w:bottom w:val="single" w:sz="4" w:space="0" w:color="auto"/>
              <w:right w:val="single" w:sz="4" w:space="0" w:color="auto"/>
            </w:tcBorders>
            <w:shd w:val="clear" w:color="auto" w:fill="auto"/>
            <w:vAlign w:val="center"/>
            <w:hideMark/>
          </w:tcPr>
          <w:p w14:paraId="574DBC8D" w14:textId="77777777" w:rsidR="00FA602E" w:rsidRPr="00FA602E" w:rsidRDefault="00FA602E" w:rsidP="00FA602E">
            <w:pPr>
              <w:spacing w:before="0"/>
              <w:jc w:val="center"/>
              <w:rPr>
                <w:rFonts w:eastAsia="Times New Roman" w:cs="Times New Roman"/>
                <w:sz w:val="24"/>
                <w:szCs w:val="24"/>
              </w:rPr>
            </w:pPr>
            <w:r w:rsidRPr="00FA602E">
              <w:rPr>
                <w:rFonts w:eastAsia="Times New Roman" w:cs="Times New Roman"/>
                <w:sz w:val="24"/>
                <w:szCs w:val="24"/>
              </w:rPr>
              <w:t>5</w:t>
            </w:r>
          </w:p>
        </w:tc>
        <w:tc>
          <w:tcPr>
            <w:tcW w:w="1280" w:type="dxa"/>
            <w:tcBorders>
              <w:top w:val="nil"/>
              <w:left w:val="nil"/>
              <w:bottom w:val="single" w:sz="4" w:space="0" w:color="auto"/>
              <w:right w:val="single" w:sz="4" w:space="0" w:color="auto"/>
            </w:tcBorders>
            <w:shd w:val="clear" w:color="auto" w:fill="auto"/>
            <w:vAlign w:val="center"/>
            <w:hideMark/>
          </w:tcPr>
          <w:p w14:paraId="5C475020" w14:textId="77777777" w:rsidR="00FA602E" w:rsidRPr="00FA602E" w:rsidRDefault="00FA602E" w:rsidP="00FA602E">
            <w:pPr>
              <w:spacing w:before="0"/>
              <w:jc w:val="center"/>
              <w:rPr>
                <w:rFonts w:eastAsia="Times New Roman" w:cs="Times New Roman"/>
                <w:sz w:val="24"/>
                <w:szCs w:val="24"/>
              </w:rPr>
            </w:pPr>
            <w:r w:rsidRPr="00FA602E">
              <w:rPr>
                <w:rFonts w:eastAsia="Times New Roman" w:cs="Times New Roman"/>
                <w:sz w:val="24"/>
                <w:szCs w:val="24"/>
              </w:rPr>
              <w:t>20</w:t>
            </w:r>
          </w:p>
        </w:tc>
      </w:tr>
      <w:tr w:rsidR="009977FB" w:rsidRPr="00FA602E" w14:paraId="70A4CB7F" w14:textId="77777777" w:rsidTr="009F3C68">
        <w:trPr>
          <w:trHeight w:val="315"/>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5D7A3535" w14:textId="77777777" w:rsidR="00FA602E" w:rsidRPr="00FA602E" w:rsidRDefault="00FA602E" w:rsidP="00FA602E">
            <w:pPr>
              <w:spacing w:before="0"/>
              <w:jc w:val="center"/>
              <w:rPr>
                <w:rFonts w:eastAsia="Times New Roman" w:cs="Times New Roman"/>
                <w:sz w:val="24"/>
                <w:szCs w:val="24"/>
              </w:rPr>
            </w:pPr>
            <w:r w:rsidRPr="00FA602E">
              <w:rPr>
                <w:rFonts w:eastAsia="Times New Roman" w:cs="Times New Roman"/>
                <w:sz w:val="24"/>
                <w:szCs w:val="24"/>
              </w:rPr>
              <w:t> </w:t>
            </w:r>
          </w:p>
        </w:tc>
        <w:tc>
          <w:tcPr>
            <w:tcW w:w="5800" w:type="dxa"/>
            <w:tcBorders>
              <w:top w:val="nil"/>
              <w:left w:val="nil"/>
              <w:bottom w:val="single" w:sz="4" w:space="0" w:color="auto"/>
              <w:right w:val="single" w:sz="4" w:space="0" w:color="auto"/>
            </w:tcBorders>
            <w:shd w:val="clear" w:color="auto" w:fill="auto"/>
            <w:vAlign w:val="center"/>
            <w:hideMark/>
          </w:tcPr>
          <w:p w14:paraId="34580773" w14:textId="77777777" w:rsidR="00FA602E" w:rsidRPr="00FA602E" w:rsidRDefault="00FA602E" w:rsidP="00FA602E">
            <w:pPr>
              <w:spacing w:before="0"/>
              <w:rPr>
                <w:rFonts w:eastAsia="Times New Roman" w:cs="Times New Roman"/>
                <w:sz w:val="24"/>
                <w:szCs w:val="24"/>
              </w:rPr>
            </w:pPr>
            <w:r w:rsidRPr="00FA602E">
              <w:rPr>
                <w:rFonts w:eastAsia="Times New Roman" w:cs="Times New Roman"/>
                <w:sz w:val="24"/>
                <w:szCs w:val="24"/>
              </w:rPr>
              <w:t>- Thiết bị thông tin liên lạc khác</w:t>
            </w:r>
          </w:p>
        </w:tc>
        <w:tc>
          <w:tcPr>
            <w:tcW w:w="1420" w:type="dxa"/>
            <w:tcBorders>
              <w:top w:val="nil"/>
              <w:left w:val="nil"/>
              <w:bottom w:val="single" w:sz="4" w:space="0" w:color="auto"/>
              <w:right w:val="single" w:sz="4" w:space="0" w:color="auto"/>
            </w:tcBorders>
            <w:shd w:val="clear" w:color="auto" w:fill="auto"/>
            <w:vAlign w:val="center"/>
            <w:hideMark/>
          </w:tcPr>
          <w:p w14:paraId="30228E69" w14:textId="77777777" w:rsidR="00FA602E" w:rsidRPr="00FA602E" w:rsidRDefault="00FA602E" w:rsidP="00FA602E">
            <w:pPr>
              <w:spacing w:before="0"/>
              <w:jc w:val="center"/>
              <w:rPr>
                <w:rFonts w:eastAsia="Times New Roman" w:cs="Times New Roman"/>
                <w:sz w:val="24"/>
                <w:szCs w:val="24"/>
              </w:rPr>
            </w:pPr>
            <w:r w:rsidRPr="00FA602E">
              <w:rPr>
                <w:rFonts w:eastAsia="Times New Roman" w:cs="Times New Roman"/>
                <w:sz w:val="24"/>
                <w:szCs w:val="24"/>
              </w:rPr>
              <w:t>5</w:t>
            </w:r>
          </w:p>
        </w:tc>
        <w:tc>
          <w:tcPr>
            <w:tcW w:w="1280" w:type="dxa"/>
            <w:tcBorders>
              <w:top w:val="nil"/>
              <w:left w:val="nil"/>
              <w:bottom w:val="single" w:sz="4" w:space="0" w:color="auto"/>
              <w:right w:val="single" w:sz="4" w:space="0" w:color="auto"/>
            </w:tcBorders>
            <w:shd w:val="clear" w:color="auto" w:fill="auto"/>
            <w:vAlign w:val="center"/>
            <w:hideMark/>
          </w:tcPr>
          <w:p w14:paraId="38BE1E7F" w14:textId="77777777" w:rsidR="00FA602E" w:rsidRPr="00FA602E" w:rsidRDefault="00FA602E" w:rsidP="00FA602E">
            <w:pPr>
              <w:spacing w:before="0"/>
              <w:jc w:val="center"/>
              <w:rPr>
                <w:rFonts w:eastAsia="Times New Roman" w:cs="Times New Roman"/>
                <w:sz w:val="24"/>
                <w:szCs w:val="24"/>
              </w:rPr>
            </w:pPr>
            <w:r w:rsidRPr="00FA602E">
              <w:rPr>
                <w:rFonts w:eastAsia="Times New Roman" w:cs="Times New Roman"/>
                <w:sz w:val="24"/>
                <w:szCs w:val="24"/>
              </w:rPr>
              <w:t>20</w:t>
            </w:r>
          </w:p>
        </w:tc>
      </w:tr>
      <w:tr w:rsidR="009977FB" w:rsidRPr="00FA602E" w14:paraId="4B09B225" w14:textId="77777777" w:rsidTr="009F3C68">
        <w:trPr>
          <w:trHeight w:val="315"/>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7D1FAD69" w14:textId="77777777" w:rsidR="00FA602E" w:rsidRPr="00FA602E" w:rsidRDefault="00FA602E" w:rsidP="00FA602E">
            <w:pPr>
              <w:spacing w:before="0"/>
              <w:jc w:val="center"/>
              <w:rPr>
                <w:rFonts w:eastAsia="Times New Roman" w:cs="Times New Roman"/>
                <w:sz w:val="24"/>
                <w:szCs w:val="24"/>
              </w:rPr>
            </w:pPr>
            <w:r w:rsidRPr="00FA602E">
              <w:rPr>
                <w:rFonts w:eastAsia="Times New Roman" w:cs="Times New Roman"/>
                <w:sz w:val="24"/>
                <w:szCs w:val="24"/>
              </w:rPr>
              <w:t> </w:t>
            </w:r>
          </w:p>
        </w:tc>
        <w:tc>
          <w:tcPr>
            <w:tcW w:w="5800" w:type="dxa"/>
            <w:tcBorders>
              <w:top w:val="nil"/>
              <w:left w:val="nil"/>
              <w:bottom w:val="single" w:sz="4" w:space="0" w:color="auto"/>
              <w:right w:val="single" w:sz="4" w:space="0" w:color="auto"/>
            </w:tcBorders>
            <w:shd w:val="clear" w:color="auto" w:fill="auto"/>
            <w:vAlign w:val="center"/>
            <w:hideMark/>
          </w:tcPr>
          <w:p w14:paraId="434C9319" w14:textId="77777777" w:rsidR="00FA602E" w:rsidRPr="00FA602E" w:rsidRDefault="00FA602E" w:rsidP="00FA602E">
            <w:pPr>
              <w:spacing w:before="0"/>
              <w:rPr>
                <w:rFonts w:eastAsia="Times New Roman" w:cs="Times New Roman"/>
                <w:sz w:val="24"/>
                <w:szCs w:val="24"/>
              </w:rPr>
            </w:pPr>
            <w:r w:rsidRPr="00FA602E">
              <w:rPr>
                <w:rFonts w:eastAsia="Times New Roman" w:cs="Times New Roman"/>
                <w:sz w:val="24"/>
                <w:szCs w:val="24"/>
              </w:rPr>
              <w:t>- Tủ lạnh, máy làm mát</w:t>
            </w:r>
          </w:p>
        </w:tc>
        <w:tc>
          <w:tcPr>
            <w:tcW w:w="1420" w:type="dxa"/>
            <w:tcBorders>
              <w:top w:val="nil"/>
              <w:left w:val="nil"/>
              <w:bottom w:val="single" w:sz="4" w:space="0" w:color="auto"/>
              <w:right w:val="single" w:sz="4" w:space="0" w:color="auto"/>
            </w:tcBorders>
            <w:shd w:val="clear" w:color="auto" w:fill="auto"/>
            <w:vAlign w:val="center"/>
            <w:hideMark/>
          </w:tcPr>
          <w:p w14:paraId="6BB40CF5" w14:textId="77777777" w:rsidR="00FA602E" w:rsidRPr="00FA602E" w:rsidRDefault="00FA602E" w:rsidP="00FA602E">
            <w:pPr>
              <w:spacing w:before="0"/>
              <w:jc w:val="center"/>
              <w:rPr>
                <w:rFonts w:eastAsia="Times New Roman" w:cs="Times New Roman"/>
                <w:sz w:val="24"/>
                <w:szCs w:val="24"/>
              </w:rPr>
            </w:pPr>
            <w:r w:rsidRPr="00FA602E">
              <w:rPr>
                <w:rFonts w:eastAsia="Times New Roman" w:cs="Times New Roman"/>
                <w:sz w:val="24"/>
                <w:szCs w:val="24"/>
              </w:rPr>
              <w:t>5</w:t>
            </w:r>
          </w:p>
        </w:tc>
        <w:tc>
          <w:tcPr>
            <w:tcW w:w="1280" w:type="dxa"/>
            <w:tcBorders>
              <w:top w:val="nil"/>
              <w:left w:val="nil"/>
              <w:bottom w:val="single" w:sz="4" w:space="0" w:color="auto"/>
              <w:right w:val="single" w:sz="4" w:space="0" w:color="auto"/>
            </w:tcBorders>
            <w:shd w:val="clear" w:color="auto" w:fill="auto"/>
            <w:vAlign w:val="center"/>
            <w:hideMark/>
          </w:tcPr>
          <w:p w14:paraId="7561FBE7" w14:textId="77777777" w:rsidR="00FA602E" w:rsidRPr="00FA602E" w:rsidRDefault="00FA602E" w:rsidP="00FA602E">
            <w:pPr>
              <w:spacing w:before="0"/>
              <w:jc w:val="center"/>
              <w:rPr>
                <w:rFonts w:eastAsia="Times New Roman" w:cs="Times New Roman"/>
                <w:sz w:val="24"/>
                <w:szCs w:val="24"/>
              </w:rPr>
            </w:pPr>
            <w:r w:rsidRPr="00FA602E">
              <w:rPr>
                <w:rFonts w:eastAsia="Times New Roman" w:cs="Times New Roman"/>
                <w:sz w:val="24"/>
                <w:szCs w:val="24"/>
              </w:rPr>
              <w:t>20</w:t>
            </w:r>
          </w:p>
        </w:tc>
      </w:tr>
      <w:tr w:rsidR="009977FB" w:rsidRPr="00FA602E" w14:paraId="08F65FC2" w14:textId="77777777" w:rsidTr="009F3C68">
        <w:trPr>
          <w:trHeight w:val="315"/>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4E041E91" w14:textId="77777777" w:rsidR="00FA602E" w:rsidRPr="00FA602E" w:rsidRDefault="00FA602E" w:rsidP="00FA602E">
            <w:pPr>
              <w:spacing w:before="0"/>
              <w:jc w:val="center"/>
              <w:rPr>
                <w:rFonts w:eastAsia="Times New Roman" w:cs="Times New Roman"/>
                <w:sz w:val="24"/>
                <w:szCs w:val="24"/>
              </w:rPr>
            </w:pPr>
            <w:r w:rsidRPr="00FA602E">
              <w:rPr>
                <w:rFonts w:eastAsia="Times New Roman" w:cs="Times New Roman"/>
                <w:sz w:val="24"/>
                <w:szCs w:val="24"/>
              </w:rPr>
              <w:t> </w:t>
            </w:r>
          </w:p>
        </w:tc>
        <w:tc>
          <w:tcPr>
            <w:tcW w:w="5800" w:type="dxa"/>
            <w:tcBorders>
              <w:top w:val="nil"/>
              <w:left w:val="nil"/>
              <w:bottom w:val="single" w:sz="4" w:space="0" w:color="auto"/>
              <w:right w:val="single" w:sz="4" w:space="0" w:color="auto"/>
            </w:tcBorders>
            <w:shd w:val="clear" w:color="auto" w:fill="auto"/>
            <w:vAlign w:val="center"/>
            <w:hideMark/>
          </w:tcPr>
          <w:p w14:paraId="0F157473" w14:textId="77777777" w:rsidR="00FA602E" w:rsidRPr="00FA602E" w:rsidRDefault="00FA602E" w:rsidP="00FA602E">
            <w:pPr>
              <w:spacing w:before="0"/>
              <w:rPr>
                <w:rFonts w:eastAsia="Times New Roman" w:cs="Times New Roman"/>
                <w:sz w:val="24"/>
                <w:szCs w:val="24"/>
              </w:rPr>
            </w:pPr>
            <w:r w:rsidRPr="00FA602E">
              <w:rPr>
                <w:rFonts w:eastAsia="Times New Roman" w:cs="Times New Roman"/>
                <w:sz w:val="24"/>
                <w:szCs w:val="24"/>
              </w:rPr>
              <w:t>- Máy giặt</w:t>
            </w:r>
          </w:p>
        </w:tc>
        <w:tc>
          <w:tcPr>
            <w:tcW w:w="1420" w:type="dxa"/>
            <w:tcBorders>
              <w:top w:val="nil"/>
              <w:left w:val="nil"/>
              <w:bottom w:val="single" w:sz="4" w:space="0" w:color="auto"/>
              <w:right w:val="single" w:sz="4" w:space="0" w:color="auto"/>
            </w:tcBorders>
            <w:shd w:val="clear" w:color="auto" w:fill="auto"/>
            <w:vAlign w:val="center"/>
            <w:hideMark/>
          </w:tcPr>
          <w:p w14:paraId="4521161A" w14:textId="77777777" w:rsidR="00FA602E" w:rsidRPr="00FA602E" w:rsidRDefault="00FA602E" w:rsidP="00FA602E">
            <w:pPr>
              <w:spacing w:before="0"/>
              <w:jc w:val="center"/>
              <w:rPr>
                <w:rFonts w:eastAsia="Times New Roman" w:cs="Times New Roman"/>
                <w:sz w:val="24"/>
                <w:szCs w:val="24"/>
              </w:rPr>
            </w:pPr>
            <w:r w:rsidRPr="00FA602E">
              <w:rPr>
                <w:rFonts w:eastAsia="Times New Roman" w:cs="Times New Roman"/>
                <w:sz w:val="24"/>
                <w:szCs w:val="24"/>
              </w:rPr>
              <w:t>5</w:t>
            </w:r>
          </w:p>
        </w:tc>
        <w:tc>
          <w:tcPr>
            <w:tcW w:w="1280" w:type="dxa"/>
            <w:tcBorders>
              <w:top w:val="nil"/>
              <w:left w:val="nil"/>
              <w:bottom w:val="single" w:sz="4" w:space="0" w:color="auto"/>
              <w:right w:val="single" w:sz="4" w:space="0" w:color="auto"/>
            </w:tcBorders>
            <w:shd w:val="clear" w:color="auto" w:fill="auto"/>
            <w:vAlign w:val="center"/>
            <w:hideMark/>
          </w:tcPr>
          <w:p w14:paraId="2159B15F" w14:textId="77777777" w:rsidR="00FA602E" w:rsidRPr="00FA602E" w:rsidRDefault="00FA602E" w:rsidP="00FA602E">
            <w:pPr>
              <w:spacing w:before="0"/>
              <w:jc w:val="center"/>
              <w:rPr>
                <w:rFonts w:eastAsia="Times New Roman" w:cs="Times New Roman"/>
                <w:sz w:val="24"/>
                <w:szCs w:val="24"/>
              </w:rPr>
            </w:pPr>
            <w:r w:rsidRPr="00FA602E">
              <w:rPr>
                <w:rFonts w:eastAsia="Times New Roman" w:cs="Times New Roman"/>
                <w:sz w:val="24"/>
                <w:szCs w:val="24"/>
              </w:rPr>
              <w:t>20</w:t>
            </w:r>
          </w:p>
        </w:tc>
      </w:tr>
      <w:tr w:rsidR="009977FB" w:rsidRPr="00FA602E" w14:paraId="56B4C5A7" w14:textId="77777777" w:rsidTr="009F3C68">
        <w:trPr>
          <w:trHeight w:val="315"/>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6EC44B92" w14:textId="77777777" w:rsidR="00FA602E" w:rsidRPr="00FA602E" w:rsidRDefault="00FA602E" w:rsidP="00FA602E">
            <w:pPr>
              <w:spacing w:before="0"/>
              <w:jc w:val="center"/>
              <w:rPr>
                <w:rFonts w:eastAsia="Times New Roman" w:cs="Times New Roman"/>
                <w:sz w:val="24"/>
                <w:szCs w:val="24"/>
              </w:rPr>
            </w:pPr>
            <w:r w:rsidRPr="00FA602E">
              <w:rPr>
                <w:rFonts w:eastAsia="Times New Roman" w:cs="Times New Roman"/>
                <w:sz w:val="24"/>
                <w:szCs w:val="24"/>
              </w:rPr>
              <w:t> </w:t>
            </w:r>
          </w:p>
        </w:tc>
        <w:tc>
          <w:tcPr>
            <w:tcW w:w="5800" w:type="dxa"/>
            <w:tcBorders>
              <w:top w:val="nil"/>
              <w:left w:val="nil"/>
              <w:bottom w:val="single" w:sz="4" w:space="0" w:color="auto"/>
              <w:right w:val="single" w:sz="4" w:space="0" w:color="auto"/>
            </w:tcBorders>
            <w:shd w:val="clear" w:color="auto" w:fill="auto"/>
            <w:vAlign w:val="center"/>
            <w:hideMark/>
          </w:tcPr>
          <w:p w14:paraId="7B9425C8" w14:textId="77777777" w:rsidR="00FA602E" w:rsidRPr="00FA602E" w:rsidRDefault="00FA602E" w:rsidP="00FA602E">
            <w:pPr>
              <w:spacing w:before="0"/>
              <w:rPr>
                <w:rFonts w:eastAsia="Times New Roman" w:cs="Times New Roman"/>
                <w:sz w:val="24"/>
                <w:szCs w:val="24"/>
              </w:rPr>
            </w:pPr>
            <w:r w:rsidRPr="00FA602E">
              <w:rPr>
                <w:rFonts w:eastAsia="Times New Roman" w:cs="Times New Roman"/>
                <w:sz w:val="24"/>
                <w:szCs w:val="24"/>
              </w:rPr>
              <w:t>- Thiết bị mạng, truyền thông</w:t>
            </w:r>
          </w:p>
        </w:tc>
        <w:tc>
          <w:tcPr>
            <w:tcW w:w="1420" w:type="dxa"/>
            <w:tcBorders>
              <w:top w:val="nil"/>
              <w:left w:val="nil"/>
              <w:bottom w:val="single" w:sz="4" w:space="0" w:color="auto"/>
              <w:right w:val="single" w:sz="4" w:space="0" w:color="auto"/>
            </w:tcBorders>
            <w:shd w:val="clear" w:color="auto" w:fill="auto"/>
            <w:vAlign w:val="center"/>
            <w:hideMark/>
          </w:tcPr>
          <w:p w14:paraId="7D7A72B2" w14:textId="77777777" w:rsidR="00FA602E" w:rsidRPr="00FA602E" w:rsidRDefault="00FA602E" w:rsidP="00FA602E">
            <w:pPr>
              <w:spacing w:before="0"/>
              <w:jc w:val="center"/>
              <w:rPr>
                <w:rFonts w:eastAsia="Times New Roman" w:cs="Times New Roman"/>
                <w:sz w:val="24"/>
                <w:szCs w:val="24"/>
              </w:rPr>
            </w:pPr>
            <w:r w:rsidRPr="00FA602E">
              <w:rPr>
                <w:rFonts w:eastAsia="Times New Roman" w:cs="Times New Roman"/>
                <w:sz w:val="24"/>
                <w:szCs w:val="24"/>
              </w:rPr>
              <w:t>5</w:t>
            </w:r>
          </w:p>
        </w:tc>
        <w:tc>
          <w:tcPr>
            <w:tcW w:w="1280" w:type="dxa"/>
            <w:tcBorders>
              <w:top w:val="nil"/>
              <w:left w:val="nil"/>
              <w:bottom w:val="single" w:sz="4" w:space="0" w:color="auto"/>
              <w:right w:val="single" w:sz="4" w:space="0" w:color="auto"/>
            </w:tcBorders>
            <w:shd w:val="clear" w:color="auto" w:fill="auto"/>
            <w:vAlign w:val="center"/>
            <w:hideMark/>
          </w:tcPr>
          <w:p w14:paraId="5D8F1F68" w14:textId="77777777" w:rsidR="00FA602E" w:rsidRPr="00FA602E" w:rsidRDefault="00FA602E" w:rsidP="00FA602E">
            <w:pPr>
              <w:spacing w:before="0"/>
              <w:jc w:val="center"/>
              <w:rPr>
                <w:rFonts w:eastAsia="Times New Roman" w:cs="Times New Roman"/>
                <w:sz w:val="24"/>
                <w:szCs w:val="24"/>
              </w:rPr>
            </w:pPr>
            <w:r w:rsidRPr="00FA602E">
              <w:rPr>
                <w:rFonts w:eastAsia="Times New Roman" w:cs="Times New Roman"/>
                <w:sz w:val="24"/>
                <w:szCs w:val="24"/>
              </w:rPr>
              <w:t>20</w:t>
            </w:r>
          </w:p>
        </w:tc>
      </w:tr>
      <w:tr w:rsidR="009977FB" w:rsidRPr="00FA602E" w14:paraId="60A0E254" w14:textId="77777777" w:rsidTr="009F3C68">
        <w:trPr>
          <w:trHeight w:val="315"/>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700F6E95" w14:textId="77777777" w:rsidR="00FA602E" w:rsidRPr="00FA602E" w:rsidRDefault="00FA602E" w:rsidP="00FA602E">
            <w:pPr>
              <w:spacing w:before="0"/>
              <w:jc w:val="center"/>
              <w:rPr>
                <w:rFonts w:eastAsia="Times New Roman" w:cs="Times New Roman"/>
                <w:sz w:val="24"/>
                <w:szCs w:val="24"/>
              </w:rPr>
            </w:pPr>
            <w:r w:rsidRPr="00FA602E">
              <w:rPr>
                <w:rFonts w:eastAsia="Times New Roman" w:cs="Times New Roman"/>
                <w:sz w:val="24"/>
                <w:szCs w:val="24"/>
              </w:rPr>
              <w:t> </w:t>
            </w:r>
          </w:p>
        </w:tc>
        <w:tc>
          <w:tcPr>
            <w:tcW w:w="5800" w:type="dxa"/>
            <w:tcBorders>
              <w:top w:val="nil"/>
              <w:left w:val="nil"/>
              <w:bottom w:val="single" w:sz="4" w:space="0" w:color="auto"/>
              <w:right w:val="single" w:sz="4" w:space="0" w:color="auto"/>
            </w:tcBorders>
            <w:shd w:val="clear" w:color="auto" w:fill="auto"/>
            <w:vAlign w:val="center"/>
            <w:hideMark/>
          </w:tcPr>
          <w:p w14:paraId="1B123EF2" w14:textId="77777777" w:rsidR="00FA602E" w:rsidRPr="00FA602E" w:rsidRDefault="00FA602E" w:rsidP="00FA602E">
            <w:pPr>
              <w:spacing w:before="0"/>
              <w:rPr>
                <w:rFonts w:eastAsia="Times New Roman" w:cs="Times New Roman"/>
                <w:sz w:val="24"/>
                <w:szCs w:val="24"/>
              </w:rPr>
            </w:pPr>
            <w:r w:rsidRPr="00FA602E">
              <w:rPr>
                <w:rFonts w:eastAsia="Times New Roman" w:cs="Times New Roman"/>
                <w:sz w:val="24"/>
                <w:szCs w:val="24"/>
              </w:rPr>
              <w:t>- Thiết bị điện văn phòng</w:t>
            </w:r>
          </w:p>
        </w:tc>
        <w:tc>
          <w:tcPr>
            <w:tcW w:w="1420" w:type="dxa"/>
            <w:tcBorders>
              <w:top w:val="nil"/>
              <w:left w:val="nil"/>
              <w:bottom w:val="single" w:sz="4" w:space="0" w:color="auto"/>
              <w:right w:val="single" w:sz="4" w:space="0" w:color="auto"/>
            </w:tcBorders>
            <w:shd w:val="clear" w:color="auto" w:fill="auto"/>
            <w:vAlign w:val="center"/>
            <w:hideMark/>
          </w:tcPr>
          <w:p w14:paraId="26058449" w14:textId="77777777" w:rsidR="00FA602E" w:rsidRPr="00FA602E" w:rsidRDefault="00FA602E" w:rsidP="00FA602E">
            <w:pPr>
              <w:spacing w:before="0"/>
              <w:jc w:val="center"/>
              <w:rPr>
                <w:rFonts w:eastAsia="Times New Roman" w:cs="Times New Roman"/>
                <w:sz w:val="24"/>
                <w:szCs w:val="24"/>
              </w:rPr>
            </w:pPr>
            <w:r w:rsidRPr="00FA602E">
              <w:rPr>
                <w:rFonts w:eastAsia="Times New Roman" w:cs="Times New Roman"/>
                <w:sz w:val="24"/>
                <w:szCs w:val="24"/>
              </w:rPr>
              <w:t>5</w:t>
            </w:r>
          </w:p>
        </w:tc>
        <w:tc>
          <w:tcPr>
            <w:tcW w:w="1280" w:type="dxa"/>
            <w:tcBorders>
              <w:top w:val="nil"/>
              <w:left w:val="nil"/>
              <w:bottom w:val="single" w:sz="4" w:space="0" w:color="auto"/>
              <w:right w:val="single" w:sz="4" w:space="0" w:color="auto"/>
            </w:tcBorders>
            <w:shd w:val="clear" w:color="auto" w:fill="auto"/>
            <w:vAlign w:val="center"/>
            <w:hideMark/>
          </w:tcPr>
          <w:p w14:paraId="3CB0AB1A" w14:textId="77777777" w:rsidR="00FA602E" w:rsidRPr="00FA602E" w:rsidRDefault="00FA602E" w:rsidP="00FA602E">
            <w:pPr>
              <w:spacing w:before="0"/>
              <w:jc w:val="center"/>
              <w:rPr>
                <w:rFonts w:eastAsia="Times New Roman" w:cs="Times New Roman"/>
                <w:sz w:val="24"/>
                <w:szCs w:val="24"/>
              </w:rPr>
            </w:pPr>
            <w:r w:rsidRPr="00FA602E">
              <w:rPr>
                <w:rFonts w:eastAsia="Times New Roman" w:cs="Times New Roman"/>
                <w:sz w:val="24"/>
                <w:szCs w:val="24"/>
              </w:rPr>
              <w:t>20</w:t>
            </w:r>
          </w:p>
        </w:tc>
      </w:tr>
      <w:tr w:rsidR="009977FB" w:rsidRPr="00FA602E" w14:paraId="59B782FF" w14:textId="77777777" w:rsidTr="009F3C68">
        <w:trPr>
          <w:trHeight w:val="315"/>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1717A136" w14:textId="77777777" w:rsidR="00FA602E" w:rsidRPr="00FA602E" w:rsidRDefault="00FA602E" w:rsidP="00FA602E">
            <w:pPr>
              <w:spacing w:before="0"/>
              <w:jc w:val="center"/>
              <w:rPr>
                <w:rFonts w:eastAsia="Times New Roman" w:cs="Times New Roman"/>
                <w:sz w:val="24"/>
                <w:szCs w:val="24"/>
              </w:rPr>
            </w:pPr>
            <w:r w:rsidRPr="00FA602E">
              <w:rPr>
                <w:rFonts w:eastAsia="Times New Roman" w:cs="Times New Roman"/>
                <w:sz w:val="24"/>
                <w:szCs w:val="24"/>
              </w:rPr>
              <w:t> </w:t>
            </w:r>
          </w:p>
        </w:tc>
        <w:tc>
          <w:tcPr>
            <w:tcW w:w="5800" w:type="dxa"/>
            <w:tcBorders>
              <w:top w:val="nil"/>
              <w:left w:val="nil"/>
              <w:bottom w:val="single" w:sz="4" w:space="0" w:color="auto"/>
              <w:right w:val="single" w:sz="4" w:space="0" w:color="auto"/>
            </w:tcBorders>
            <w:shd w:val="clear" w:color="auto" w:fill="auto"/>
            <w:vAlign w:val="center"/>
            <w:hideMark/>
          </w:tcPr>
          <w:p w14:paraId="00904F4A" w14:textId="77777777" w:rsidR="00FA602E" w:rsidRPr="00FA602E" w:rsidRDefault="00FA602E" w:rsidP="00FA602E">
            <w:pPr>
              <w:spacing w:before="0"/>
              <w:rPr>
                <w:rFonts w:eastAsia="Times New Roman" w:cs="Times New Roman"/>
                <w:sz w:val="24"/>
                <w:szCs w:val="24"/>
              </w:rPr>
            </w:pPr>
            <w:r w:rsidRPr="00FA602E">
              <w:rPr>
                <w:rFonts w:eastAsia="Times New Roman" w:cs="Times New Roman"/>
                <w:sz w:val="24"/>
                <w:szCs w:val="24"/>
              </w:rPr>
              <w:t>- Thiết bị điện tử phục vụ quản lý, lưu trữ dữ liệu</w:t>
            </w:r>
          </w:p>
        </w:tc>
        <w:tc>
          <w:tcPr>
            <w:tcW w:w="1420" w:type="dxa"/>
            <w:tcBorders>
              <w:top w:val="nil"/>
              <w:left w:val="nil"/>
              <w:bottom w:val="single" w:sz="4" w:space="0" w:color="auto"/>
              <w:right w:val="single" w:sz="4" w:space="0" w:color="auto"/>
            </w:tcBorders>
            <w:shd w:val="clear" w:color="auto" w:fill="auto"/>
            <w:vAlign w:val="center"/>
            <w:hideMark/>
          </w:tcPr>
          <w:p w14:paraId="3B3E85FA" w14:textId="77777777" w:rsidR="00FA602E" w:rsidRPr="00FA602E" w:rsidRDefault="00FA602E" w:rsidP="00FA602E">
            <w:pPr>
              <w:spacing w:before="0"/>
              <w:jc w:val="center"/>
              <w:rPr>
                <w:rFonts w:eastAsia="Times New Roman" w:cs="Times New Roman"/>
                <w:sz w:val="24"/>
                <w:szCs w:val="24"/>
              </w:rPr>
            </w:pPr>
            <w:r w:rsidRPr="00FA602E">
              <w:rPr>
                <w:rFonts w:eastAsia="Times New Roman" w:cs="Times New Roman"/>
                <w:sz w:val="24"/>
                <w:szCs w:val="24"/>
              </w:rPr>
              <w:t>5</w:t>
            </w:r>
          </w:p>
        </w:tc>
        <w:tc>
          <w:tcPr>
            <w:tcW w:w="1280" w:type="dxa"/>
            <w:tcBorders>
              <w:top w:val="nil"/>
              <w:left w:val="nil"/>
              <w:bottom w:val="single" w:sz="4" w:space="0" w:color="auto"/>
              <w:right w:val="single" w:sz="4" w:space="0" w:color="auto"/>
            </w:tcBorders>
            <w:shd w:val="clear" w:color="auto" w:fill="auto"/>
            <w:vAlign w:val="center"/>
            <w:hideMark/>
          </w:tcPr>
          <w:p w14:paraId="68A69538" w14:textId="77777777" w:rsidR="00FA602E" w:rsidRPr="00FA602E" w:rsidRDefault="00FA602E" w:rsidP="00FA602E">
            <w:pPr>
              <w:spacing w:before="0"/>
              <w:jc w:val="center"/>
              <w:rPr>
                <w:rFonts w:eastAsia="Times New Roman" w:cs="Times New Roman"/>
                <w:sz w:val="24"/>
                <w:szCs w:val="24"/>
              </w:rPr>
            </w:pPr>
            <w:r w:rsidRPr="00FA602E">
              <w:rPr>
                <w:rFonts w:eastAsia="Times New Roman" w:cs="Times New Roman"/>
                <w:sz w:val="24"/>
                <w:szCs w:val="24"/>
              </w:rPr>
              <w:t>20</w:t>
            </w:r>
          </w:p>
        </w:tc>
      </w:tr>
      <w:tr w:rsidR="009977FB" w:rsidRPr="00FA602E" w14:paraId="5431CE8E" w14:textId="77777777" w:rsidTr="009F3C68">
        <w:trPr>
          <w:trHeight w:val="315"/>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702961ED" w14:textId="77777777" w:rsidR="00FA602E" w:rsidRPr="00FA602E" w:rsidRDefault="00FA602E" w:rsidP="00FA602E">
            <w:pPr>
              <w:spacing w:before="0"/>
              <w:jc w:val="center"/>
              <w:rPr>
                <w:rFonts w:eastAsia="Times New Roman" w:cs="Times New Roman"/>
                <w:sz w:val="24"/>
                <w:szCs w:val="24"/>
              </w:rPr>
            </w:pPr>
            <w:r w:rsidRPr="00FA602E">
              <w:rPr>
                <w:rFonts w:eastAsia="Times New Roman" w:cs="Times New Roman"/>
                <w:sz w:val="24"/>
                <w:szCs w:val="24"/>
              </w:rPr>
              <w:t> </w:t>
            </w:r>
          </w:p>
        </w:tc>
        <w:tc>
          <w:tcPr>
            <w:tcW w:w="5800" w:type="dxa"/>
            <w:tcBorders>
              <w:top w:val="nil"/>
              <w:left w:val="nil"/>
              <w:bottom w:val="single" w:sz="4" w:space="0" w:color="auto"/>
              <w:right w:val="single" w:sz="4" w:space="0" w:color="auto"/>
            </w:tcBorders>
            <w:shd w:val="clear" w:color="auto" w:fill="auto"/>
            <w:vAlign w:val="center"/>
            <w:hideMark/>
          </w:tcPr>
          <w:p w14:paraId="7E9EB382" w14:textId="77777777" w:rsidR="00FA602E" w:rsidRPr="00FA602E" w:rsidRDefault="00FA602E" w:rsidP="00FA602E">
            <w:pPr>
              <w:spacing w:before="0"/>
              <w:rPr>
                <w:rFonts w:eastAsia="Times New Roman" w:cs="Times New Roman"/>
                <w:sz w:val="24"/>
                <w:szCs w:val="24"/>
              </w:rPr>
            </w:pPr>
            <w:r w:rsidRPr="00FA602E">
              <w:rPr>
                <w:rFonts w:eastAsia="Times New Roman" w:cs="Times New Roman"/>
                <w:sz w:val="24"/>
                <w:szCs w:val="24"/>
              </w:rPr>
              <w:t>- Thiết bị truyền dẫn</w:t>
            </w:r>
          </w:p>
        </w:tc>
        <w:tc>
          <w:tcPr>
            <w:tcW w:w="1420" w:type="dxa"/>
            <w:tcBorders>
              <w:top w:val="nil"/>
              <w:left w:val="nil"/>
              <w:bottom w:val="single" w:sz="4" w:space="0" w:color="auto"/>
              <w:right w:val="single" w:sz="4" w:space="0" w:color="auto"/>
            </w:tcBorders>
            <w:shd w:val="clear" w:color="auto" w:fill="auto"/>
            <w:vAlign w:val="center"/>
            <w:hideMark/>
          </w:tcPr>
          <w:p w14:paraId="29599084" w14:textId="77777777" w:rsidR="00FA602E" w:rsidRPr="00FA602E" w:rsidRDefault="00FA602E" w:rsidP="00FA602E">
            <w:pPr>
              <w:spacing w:before="0"/>
              <w:jc w:val="center"/>
              <w:rPr>
                <w:rFonts w:eastAsia="Times New Roman" w:cs="Times New Roman"/>
                <w:sz w:val="24"/>
                <w:szCs w:val="24"/>
              </w:rPr>
            </w:pPr>
            <w:r w:rsidRPr="00FA602E">
              <w:rPr>
                <w:rFonts w:eastAsia="Times New Roman" w:cs="Times New Roman"/>
                <w:sz w:val="24"/>
                <w:szCs w:val="24"/>
              </w:rPr>
              <w:t>5</w:t>
            </w:r>
          </w:p>
        </w:tc>
        <w:tc>
          <w:tcPr>
            <w:tcW w:w="1280" w:type="dxa"/>
            <w:tcBorders>
              <w:top w:val="nil"/>
              <w:left w:val="nil"/>
              <w:bottom w:val="single" w:sz="4" w:space="0" w:color="auto"/>
              <w:right w:val="single" w:sz="4" w:space="0" w:color="auto"/>
            </w:tcBorders>
            <w:shd w:val="clear" w:color="auto" w:fill="auto"/>
            <w:vAlign w:val="center"/>
            <w:hideMark/>
          </w:tcPr>
          <w:p w14:paraId="6C09EF64" w14:textId="77777777" w:rsidR="00FA602E" w:rsidRPr="00FA602E" w:rsidRDefault="00FA602E" w:rsidP="00FA602E">
            <w:pPr>
              <w:spacing w:before="0"/>
              <w:jc w:val="center"/>
              <w:rPr>
                <w:rFonts w:eastAsia="Times New Roman" w:cs="Times New Roman"/>
                <w:sz w:val="24"/>
                <w:szCs w:val="24"/>
              </w:rPr>
            </w:pPr>
            <w:r w:rsidRPr="00FA602E">
              <w:rPr>
                <w:rFonts w:eastAsia="Times New Roman" w:cs="Times New Roman"/>
                <w:sz w:val="24"/>
                <w:szCs w:val="24"/>
              </w:rPr>
              <w:t>20</w:t>
            </w:r>
          </w:p>
        </w:tc>
      </w:tr>
      <w:tr w:rsidR="009977FB" w:rsidRPr="00FA602E" w14:paraId="5A613EDD" w14:textId="77777777" w:rsidTr="009F3C68">
        <w:trPr>
          <w:trHeight w:val="315"/>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15CE07E9" w14:textId="77777777" w:rsidR="00FA602E" w:rsidRPr="00FA602E" w:rsidRDefault="00FA602E" w:rsidP="00FA602E">
            <w:pPr>
              <w:spacing w:before="0"/>
              <w:jc w:val="center"/>
              <w:rPr>
                <w:rFonts w:eastAsia="Times New Roman" w:cs="Times New Roman"/>
                <w:sz w:val="24"/>
                <w:szCs w:val="24"/>
              </w:rPr>
            </w:pPr>
            <w:r w:rsidRPr="00FA602E">
              <w:rPr>
                <w:rFonts w:eastAsia="Times New Roman" w:cs="Times New Roman"/>
                <w:sz w:val="24"/>
                <w:szCs w:val="24"/>
              </w:rPr>
              <w:t> </w:t>
            </w:r>
          </w:p>
        </w:tc>
        <w:tc>
          <w:tcPr>
            <w:tcW w:w="5800" w:type="dxa"/>
            <w:tcBorders>
              <w:top w:val="nil"/>
              <w:left w:val="nil"/>
              <w:bottom w:val="single" w:sz="4" w:space="0" w:color="auto"/>
              <w:right w:val="single" w:sz="4" w:space="0" w:color="auto"/>
            </w:tcBorders>
            <w:shd w:val="clear" w:color="auto" w:fill="auto"/>
            <w:vAlign w:val="center"/>
            <w:hideMark/>
          </w:tcPr>
          <w:p w14:paraId="1C1245D2" w14:textId="77777777" w:rsidR="00FA602E" w:rsidRPr="00FA602E" w:rsidRDefault="00FA602E" w:rsidP="00FA602E">
            <w:pPr>
              <w:spacing w:before="0"/>
              <w:rPr>
                <w:rFonts w:eastAsia="Times New Roman" w:cs="Times New Roman"/>
                <w:sz w:val="24"/>
                <w:szCs w:val="24"/>
              </w:rPr>
            </w:pPr>
            <w:r w:rsidRPr="00FA602E">
              <w:rPr>
                <w:rFonts w:eastAsia="Times New Roman" w:cs="Times New Roman"/>
                <w:sz w:val="24"/>
                <w:szCs w:val="24"/>
              </w:rPr>
              <w:t>- Camera giám sát</w:t>
            </w:r>
          </w:p>
        </w:tc>
        <w:tc>
          <w:tcPr>
            <w:tcW w:w="1420" w:type="dxa"/>
            <w:tcBorders>
              <w:top w:val="nil"/>
              <w:left w:val="nil"/>
              <w:bottom w:val="single" w:sz="4" w:space="0" w:color="auto"/>
              <w:right w:val="single" w:sz="4" w:space="0" w:color="auto"/>
            </w:tcBorders>
            <w:shd w:val="clear" w:color="auto" w:fill="auto"/>
            <w:vAlign w:val="center"/>
            <w:hideMark/>
          </w:tcPr>
          <w:p w14:paraId="040D4A68" w14:textId="77777777" w:rsidR="00FA602E" w:rsidRPr="00FA602E" w:rsidRDefault="00FA602E" w:rsidP="00FA602E">
            <w:pPr>
              <w:spacing w:before="0"/>
              <w:jc w:val="center"/>
              <w:rPr>
                <w:rFonts w:eastAsia="Times New Roman" w:cs="Times New Roman"/>
                <w:sz w:val="24"/>
                <w:szCs w:val="24"/>
              </w:rPr>
            </w:pPr>
            <w:r w:rsidRPr="00FA602E">
              <w:rPr>
                <w:rFonts w:eastAsia="Times New Roman" w:cs="Times New Roman"/>
                <w:sz w:val="24"/>
                <w:szCs w:val="24"/>
              </w:rPr>
              <w:t>8</w:t>
            </w:r>
          </w:p>
        </w:tc>
        <w:tc>
          <w:tcPr>
            <w:tcW w:w="1280" w:type="dxa"/>
            <w:tcBorders>
              <w:top w:val="nil"/>
              <w:left w:val="nil"/>
              <w:bottom w:val="single" w:sz="4" w:space="0" w:color="auto"/>
              <w:right w:val="single" w:sz="4" w:space="0" w:color="auto"/>
            </w:tcBorders>
            <w:shd w:val="clear" w:color="auto" w:fill="auto"/>
            <w:vAlign w:val="center"/>
            <w:hideMark/>
          </w:tcPr>
          <w:p w14:paraId="0CEC2557" w14:textId="77777777" w:rsidR="00FA602E" w:rsidRPr="00FA602E" w:rsidRDefault="00FA602E" w:rsidP="00FA602E">
            <w:pPr>
              <w:spacing w:before="0"/>
              <w:jc w:val="center"/>
              <w:rPr>
                <w:rFonts w:eastAsia="Times New Roman" w:cs="Times New Roman"/>
                <w:sz w:val="24"/>
                <w:szCs w:val="24"/>
              </w:rPr>
            </w:pPr>
            <w:r w:rsidRPr="00FA602E">
              <w:rPr>
                <w:rFonts w:eastAsia="Times New Roman" w:cs="Times New Roman"/>
                <w:sz w:val="24"/>
                <w:szCs w:val="24"/>
              </w:rPr>
              <w:t>12,5</w:t>
            </w:r>
          </w:p>
        </w:tc>
      </w:tr>
      <w:tr w:rsidR="009977FB" w:rsidRPr="00FA602E" w14:paraId="67EB957D" w14:textId="77777777" w:rsidTr="009F3C68">
        <w:trPr>
          <w:trHeight w:val="315"/>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5FB59055" w14:textId="77777777" w:rsidR="00FA602E" w:rsidRPr="00FA602E" w:rsidRDefault="00FA602E" w:rsidP="00FA602E">
            <w:pPr>
              <w:spacing w:before="0"/>
              <w:jc w:val="center"/>
              <w:rPr>
                <w:rFonts w:eastAsia="Times New Roman" w:cs="Times New Roman"/>
                <w:sz w:val="24"/>
                <w:szCs w:val="24"/>
              </w:rPr>
            </w:pPr>
            <w:r w:rsidRPr="00FA602E">
              <w:rPr>
                <w:rFonts w:eastAsia="Times New Roman" w:cs="Times New Roman"/>
                <w:sz w:val="24"/>
                <w:szCs w:val="24"/>
              </w:rPr>
              <w:t> </w:t>
            </w:r>
          </w:p>
        </w:tc>
        <w:tc>
          <w:tcPr>
            <w:tcW w:w="5800" w:type="dxa"/>
            <w:tcBorders>
              <w:top w:val="nil"/>
              <w:left w:val="nil"/>
              <w:bottom w:val="single" w:sz="4" w:space="0" w:color="auto"/>
              <w:right w:val="single" w:sz="4" w:space="0" w:color="auto"/>
            </w:tcBorders>
            <w:shd w:val="clear" w:color="auto" w:fill="auto"/>
            <w:vAlign w:val="center"/>
            <w:hideMark/>
          </w:tcPr>
          <w:p w14:paraId="536EE3DF" w14:textId="77777777" w:rsidR="00FA602E" w:rsidRPr="00FA602E" w:rsidRDefault="00FA602E" w:rsidP="00FA602E">
            <w:pPr>
              <w:spacing w:before="0"/>
              <w:rPr>
                <w:rFonts w:eastAsia="Times New Roman" w:cs="Times New Roman"/>
                <w:sz w:val="24"/>
                <w:szCs w:val="24"/>
              </w:rPr>
            </w:pPr>
            <w:r w:rsidRPr="00FA602E">
              <w:rPr>
                <w:rFonts w:eastAsia="Times New Roman" w:cs="Times New Roman"/>
                <w:sz w:val="24"/>
                <w:szCs w:val="24"/>
              </w:rPr>
              <w:t>- Máy bơm nước</w:t>
            </w:r>
          </w:p>
        </w:tc>
        <w:tc>
          <w:tcPr>
            <w:tcW w:w="1420" w:type="dxa"/>
            <w:tcBorders>
              <w:top w:val="nil"/>
              <w:left w:val="nil"/>
              <w:bottom w:val="single" w:sz="4" w:space="0" w:color="auto"/>
              <w:right w:val="single" w:sz="4" w:space="0" w:color="auto"/>
            </w:tcBorders>
            <w:shd w:val="clear" w:color="auto" w:fill="auto"/>
            <w:vAlign w:val="center"/>
            <w:hideMark/>
          </w:tcPr>
          <w:p w14:paraId="6028B76E" w14:textId="77777777" w:rsidR="00FA602E" w:rsidRPr="00FA602E" w:rsidRDefault="00FA602E" w:rsidP="00FA602E">
            <w:pPr>
              <w:spacing w:before="0"/>
              <w:jc w:val="center"/>
              <w:rPr>
                <w:rFonts w:eastAsia="Times New Roman" w:cs="Times New Roman"/>
                <w:sz w:val="24"/>
                <w:szCs w:val="24"/>
              </w:rPr>
            </w:pPr>
            <w:r w:rsidRPr="00FA602E">
              <w:rPr>
                <w:rFonts w:eastAsia="Times New Roman" w:cs="Times New Roman"/>
                <w:sz w:val="24"/>
                <w:szCs w:val="24"/>
              </w:rPr>
              <w:t>8</w:t>
            </w:r>
          </w:p>
        </w:tc>
        <w:tc>
          <w:tcPr>
            <w:tcW w:w="1280" w:type="dxa"/>
            <w:tcBorders>
              <w:top w:val="nil"/>
              <w:left w:val="nil"/>
              <w:bottom w:val="single" w:sz="4" w:space="0" w:color="auto"/>
              <w:right w:val="single" w:sz="4" w:space="0" w:color="auto"/>
            </w:tcBorders>
            <w:shd w:val="clear" w:color="auto" w:fill="auto"/>
            <w:vAlign w:val="center"/>
            <w:hideMark/>
          </w:tcPr>
          <w:p w14:paraId="1511D380" w14:textId="77777777" w:rsidR="00FA602E" w:rsidRPr="00FA602E" w:rsidRDefault="00FA602E" w:rsidP="00FA602E">
            <w:pPr>
              <w:spacing w:before="0"/>
              <w:jc w:val="center"/>
              <w:rPr>
                <w:rFonts w:eastAsia="Times New Roman" w:cs="Times New Roman"/>
                <w:sz w:val="24"/>
                <w:szCs w:val="24"/>
              </w:rPr>
            </w:pPr>
            <w:r w:rsidRPr="00FA602E">
              <w:rPr>
                <w:rFonts w:eastAsia="Times New Roman" w:cs="Times New Roman"/>
                <w:sz w:val="24"/>
                <w:szCs w:val="24"/>
              </w:rPr>
              <w:t>12,5</w:t>
            </w:r>
          </w:p>
        </w:tc>
      </w:tr>
      <w:tr w:rsidR="009977FB" w:rsidRPr="00FA602E" w14:paraId="59A301D3" w14:textId="77777777" w:rsidTr="009F3C68">
        <w:trPr>
          <w:trHeight w:val="315"/>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53D2BAE5" w14:textId="77777777" w:rsidR="00FA602E" w:rsidRPr="00FA602E" w:rsidRDefault="00FA602E" w:rsidP="00FA602E">
            <w:pPr>
              <w:spacing w:before="0"/>
              <w:jc w:val="center"/>
              <w:rPr>
                <w:rFonts w:eastAsia="Times New Roman" w:cs="Times New Roman"/>
                <w:sz w:val="24"/>
                <w:szCs w:val="24"/>
              </w:rPr>
            </w:pPr>
            <w:r w:rsidRPr="00FA602E">
              <w:rPr>
                <w:rFonts w:eastAsia="Times New Roman" w:cs="Times New Roman"/>
                <w:sz w:val="24"/>
                <w:szCs w:val="24"/>
              </w:rPr>
              <w:t> </w:t>
            </w:r>
          </w:p>
        </w:tc>
        <w:tc>
          <w:tcPr>
            <w:tcW w:w="5800" w:type="dxa"/>
            <w:tcBorders>
              <w:top w:val="nil"/>
              <w:left w:val="nil"/>
              <w:bottom w:val="single" w:sz="4" w:space="0" w:color="auto"/>
              <w:right w:val="single" w:sz="4" w:space="0" w:color="auto"/>
            </w:tcBorders>
            <w:shd w:val="clear" w:color="auto" w:fill="auto"/>
            <w:vAlign w:val="center"/>
            <w:hideMark/>
          </w:tcPr>
          <w:p w14:paraId="5658BEE7" w14:textId="77777777" w:rsidR="00FA602E" w:rsidRPr="00FA602E" w:rsidRDefault="00FA602E" w:rsidP="00FA602E">
            <w:pPr>
              <w:spacing w:before="0"/>
              <w:rPr>
                <w:rFonts w:eastAsia="Times New Roman" w:cs="Times New Roman"/>
                <w:sz w:val="24"/>
                <w:szCs w:val="24"/>
              </w:rPr>
            </w:pPr>
            <w:r w:rsidRPr="00FA602E">
              <w:rPr>
                <w:rFonts w:eastAsia="Times New Roman" w:cs="Times New Roman"/>
                <w:sz w:val="24"/>
                <w:szCs w:val="24"/>
              </w:rPr>
              <w:t>- Két sắt</w:t>
            </w:r>
          </w:p>
        </w:tc>
        <w:tc>
          <w:tcPr>
            <w:tcW w:w="1420" w:type="dxa"/>
            <w:tcBorders>
              <w:top w:val="nil"/>
              <w:left w:val="nil"/>
              <w:bottom w:val="single" w:sz="4" w:space="0" w:color="auto"/>
              <w:right w:val="single" w:sz="4" w:space="0" w:color="auto"/>
            </w:tcBorders>
            <w:shd w:val="clear" w:color="auto" w:fill="auto"/>
            <w:vAlign w:val="center"/>
            <w:hideMark/>
          </w:tcPr>
          <w:p w14:paraId="25A08A59" w14:textId="77777777" w:rsidR="00FA602E" w:rsidRPr="00FA602E" w:rsidRDefault="00FA602E" w:rsidP="00FA602E">
            <w:pPr>
              <w:spacing w:before="0"/>
              <w:jc w:val="center"/>
              <w:rPr>
                <w:rFonts w:eastAsia="Times New Roman" w:cs="Times New Roman"/>
                <w:sz w:val="24"/>
                <w:szCs w:val="24"/>
              </w:rPr>
            </w:pPr>
            <w:r w:rsidRPr="00FA602E">
              <w:rPr>
                <w:rFonts w:eastAsia="Times New Roman" w:cs="Times New Roman"/>
                <w:sz w:val="24"/>
                <w:szCs w:val="24"/>
              </w:rPr>
              <w:t>8</w:t>
            </w:r>
          </w:p>
        </w:tc>
        <w:tc>
          <w:tcPr>
            <w:tcW w:w="1280" w:type="dxa"/>
            <w:tcBorders>
              <w:top w:val="nil"/>
              <w:left w:val="nil"/>
              <w:bottom w:val="single" w:sz="4" w:space="0" w:color="auto"/>
              <w:right w:val="single" w:sz="4" w:space="0" w:color="auto"/>
            </w:tcBorders>
            <w:shd w:val="clear" w:color="auto" w:fill="auto"/>
            <w:vAlign w:val="center"/>
            <w:hideMark/>
          </w:tcPr>
          <w:p w14:paraId="1AE8376D" w14:textId="77777777" w:rsidR="00FA602E" w:rsidRPr="00FA602E" w:rsidRDefault="00FA602E" w:rsidP="00FA602E">
            <w:pPr>
              <w:spacing w:before="0"/>
              <w:jc w:val="center"/>
              <w:rPr>
                <w:rFonts w:eastAsia="Times New Roman" w:cs="Times New Roman"/>
                <w:sz w:val="24"/>
                <w:szCs w:val="24"/>
              </w:rPr>
            </w:pPr>
            <w:r w:rsidRPr="00FA602E">
              <w:rPr>
                <w:rFonts w:eastAsia="Times New Roman" w:cs="Times New Roman"/>
                <w:sz w:val="24"/>
                <w:szCs w:val="24"/>
              </w:rPr>
              <w:t>12,5</w:t>
            </w:r>
          </w:p>
        </w:tc>
      </w:tr>
      <w:tr w:rsidR="009977FB" w:rsidRPr="00FA602E" w14:paraId="2C32D767" w14:textId="77777777" w:rsidTr="009F3C68">
        <w:trPr>
          <w:trHeight w:val="315"/>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5D89E274" w14:textId="77777777" w:rsidR="00FA602E" w:rsidRPr="00FA602E" w:rsidRDefault="00FA602E" w:rsidP="00FA602E">
            <w:pPr>
              <w:spacing w:before="0"/>
              <w:jc w:val="center"/>
              <w:rPr>
                <w:rFonts w:eastAsia="Times New Roman" w:cs="Times New Roman"/>
                <w:sz w:val="24"/>
                <w:szCs w:val="24"/>
              </w:rPr>
            </w:pPr>
            <w:r w:rsidRPr="00FA602E">
              <w:rPr>
                <w:rFonts w:eastAsia="Times New Roman" w:cs="Times New Roman"/>
                <w:sz w:val="24"/>
                <w:szCs w:val="24"/>
              </w:rPr>
              <w:t> </w:t>
            </w:r>
          </w:p>
        </w:tc>
        <w:tc>
          <w:tcPr>
            <w:tcW w:w="5800" w:type="dxa"/>
            <w:tcBorders>
              <w:top w:val="nil"/>
              <w:left w:val="nil"/>
              <w:bottom w:val="single" w:sz="4" w:space="0" w:color="auto"/>
              <w:right w:val="single" w:sz="4" w:space="0" w:color="auto"/>
            </w:tcBorders>
            <w:shd w:val="clear" w:color="auto" w:fill="auto"/>
            <w:vAlign w:val="center"/>
            <w:hideMark/>
          </w:tcPr>
          <w:p w14:paraId="0DC15E13" w14:textId="77777777" w:rsidR="00FA602E" w:rsidRPr="00FA602E" w:rsidRDefault="00FA602E" w:rsidP="00FA602E">
            <w:pPr>
              <w:spacing w:before="0"/>
              <w:rPr>
                <w:rFonts w:eastAsia="Times New Roman" w:cs="Times New Roman"/>
                <w:sz w:val="24"/>
                <w:szCs w:val="24"/>
              </w:rPr>
            </w:pPr>
            <w:r w:rsidRPr="00FA602E">
              <w:rPr>
                <w:rFonts w:eastAsia="Times New Roman" w:cs="Times New Roman"/>
                <w:sz w:val="24"/>
                <w:szCs w:val="24"/>
              </w:rPr>
              <w:t>- Bàn ghế hội trường</w:t>
            </w:r>
          </w:p>
        </w:tc>
        <w:tc>
          <w:tcPr>
            <w:tcW w:w="1420" w:type="dxa"/>
            <w:tcBorders>
              <w:top w:val="nil"/>
              <w:left w:val="nil"/>
              <w:bottom w:val="single" w:sz="4" w:space="0" w:color="auto"/>
              <w:right w:val="single" w:sz="4" w:space="0" w:color="auto"/>
            </w:tcBorders>
            <w:shd w:val="clear" w:color="auto" w:fill="auto"/>
            <w:vAlign w:val="center"/>
            <w:hideMark/>
          </w:tcPr>
          <w:p w14:paraId="4E42C1E3" w14:textId="77777777" w:rsidR="00FA602E" w:rsidRPr="00FA602E" w:rsidRDefault="00FA602E" w:rsidP="00FA602E">
            <w:pPr>
              <w:spacing w:before="0"/>
              <w:jc w:val="center"/>
              <w:rPr>
                <w:rFonts w:eastAsia="Times New Roman" w:cs="Times New Roman"/>
                <w:sz w:val="24"/>
                <w:szCs w:val="24"/>
              </w:rPr>
            </w:pPr>
            <w:r w:rsidRPr="00FA602E">
              <w:rPr>
                <w:rFonts w:eastAsia="Times New Roman" w:cs="Times New Roman"/>
                <w:sz w:val="24"/>
                <w:szCs w:val="24"/>
              </w:rPr>
              <w:t>8</w:t>
            </w:r>
          </w:p>
        </w:tc>
        <w:tc>
          <w:tcPr>
            <w:tcW w:w="1280" w:type="dxa"/>
            <w:tcBorders>
              <w:top w:val="nil"/>
              <w:left w:val="nil"/>
              <w:bottom w:val="single" w:sz="4" w:space="0" w:color="auto"/>
              <w:right w:val="single" w:sz="4" w:space="0" w:color="auto"/>
            </w:tcBorders>
            <w:shd w:val="clear" w:color="auto" w:fill="auto"/>
            <w:vAlign w:val="center"/>
            <w:hideMark/>
          </w:tcPr>
          <w:p w14:paraId="72150A23" w14:textId="77777777" w:rsidR="00FA602E" w:rsidRPr="00FA602E" w:rsidRDefault="00FA602E" w:rsidP="00FA602E">
            <w:pPr>
              <w:spacing w:before="0"/>
              <w:jc w:val="center"/>
              <w:rPr>
                <w:rFonts w:eastAsia="Times New Roman" w:cs="Times New Roman"/>
                <w:sz w:val="24"/>
                <w:szCs w:val="24"/>
              </w:rPr>
            </w:pPr>
            <w:r w:rsidRPr="00FA602E">
              <w:rPr>
                <w:rFonts w:eastAsia="Times New Roman" w:cs="Times New Roman"/>
                <w:sz w:val="24"/>
                <w:szCs w:val="24"/>
              </w:rPr>
              <w:t>12,5</w:t>
            </w:r>
          </w:p>
        </w:tc>
      </w:tr>
      <w:tr w:rsidR="009977FB" w:rsidRPr="00FA602E" w14:paraId="45A19172" w14:textId="77777777" w:rsidTr="009F3C68">
        <w:trPr>
          <w:trHeight w:val="315"/>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357E5978" w14:textId="77777777" w:rsidR="00FA602E" w:rsidRPr="00FA602E" w:rsidRDefault="00FA602E" w:rsidP="00FA602E">
            <w:pPr>
              <w:spacing w:before="0"/>
              <w:jc w:val="center"/>
              <w:rPr>
                <w:rFonts w:eastAsia="Times New Roman" w:cs="Times New Roman"/>
                <w:sz w:val="24"/>
                <w:szCs w:val="24"/>
              </w:rPr>
            </w:pPr>
            <w:r w:rsidRPr="00FA602E">
              <w:rPr>
                <w:rFonts w:eastAsia="Times New Roman" w:cs="Times New Roman"/>
                <w:sz w:val="24"/>
                <w:szCs w:val="24"/>
              </w:rPr>
              <w:t> </w:t>
            </w:r>
          </w:p>
        </w:tc>
        <w:tc>
          <w:tcPr>
            <w:tcW w:w="5800" w:type="dxa"/>
            <w:tcBorders>
              <w:top w:val="nil"/>
              <w:left w:val="nil"/>
              <w:bottom w:val="single" w:sz="4" w:space="0" w:color="auto"/>
              <w:right w:val="single" w:sz="4" w:space="0" w:color="auto"/>
            </w:tcBorders>
            <w:shd w:val="clear" w:color="auto" w:fill="auto"/>
            <w:vAlign w:val="center"/>
            <w:hideMark/>
          </w:tcPr>
          <w:p w14:paraId="4B3B1C45" w14:textId="77777777" w:rsidR="00FA602E" w:rsidRPr="00FA602E" w:rsidRDefault="00FA602E" w:rsidP="00FA602E">
            <w:pPr>
              <w:spacing w:before="0"/>
              <w:rPr>
                <w:rFonts w:eastAsia="Times New Roman" w:cs="Times New Roman"/>
                <w:sz w:val="24"/>
                <w:szCs w:val="24"/>
              </w:rPr>
            </w:pPr>
            <w:r w:rsidRPr="00FA602E">
              <w:rPr>
                <w:rFonts w:eastAsia="Times New Roman" w:cs="Times New Roman"/>
                <w:sz w:val="24"/>
                <w:szCs w:val="24"/>
              </w:rPr>
              <w:t>- Tủ, giá kệ đựng tài liệu hoặc trưng bày hiện vật</w:t>
            </w:r>
          </w:p>
        </w:tc>
        <w:tc>
          <w:tcPr>
            <w:tcW w:w="1420" w:type="dxa"/>
            <w:tcBorders>
              <w:top w:val="nil"/>
              <w:left w:val="nil"/>
              <w:bottom w:val="single" w:sz="4" w:space="0" w:color="auto"/>
              <w:right w:val="single" w:sz="4" w:space="0" w:color="auto"/>
            </w:tcBorders>
            <w:shd w:val="clear" w:color="auto" w:fill="auto"/>
            <w:vAlign w:val="center"/>
            <w:hideMark/>
          </w:tcPr>
          <w:p w14:paraId="35B86E71" w14:textId="77777777" w:rsidR="00FA602E" w:rsidRPr="00FA602E" w:rsidRDefault="00FA602E" w:rsidP="00FA602E">
            <w:pPr>
              <w:spacing w:before="0"/>
              <w:jc w:val="center"/>
              <w:rPr>
                <w:rFonts w:eastAsia="Times New Roman" w:cs="Times New Roman"/>
                <w:sz w:val="24"/>
                <w:szCs w:val="24"/>
              </w:rPr>
            </w:pPr>
            <w:r w:rsidRPr="00FA602E">
              <w:rPr>
                <w:rFonts w:eastAsia="Times New Roman" w:cs="Times New Roman"/>
                <w:sz w:val="24"/>
                <w:szCs w:val="24"/>
              </w:rPr>
              <w:t>8</w:t>
            </w:r>
          </w:p>
        </w:tc>
        <w:tc>
          <w:tcPr>
            <w:tcW w:w="1280" w:type="dxa"/>
            <w:tcBorders>
              <w:top w:val="nil"/>
              <w:left w:val="nil"/>
              <w:bottom w:val="single" w:sz="4" w:space="0" w:color="auto"/>
              <w:right w:val="single" w:sz="4" w:space="0" w:color="auto"/>
            </w:tcBorders>
            <w:shd w:val="clear" w:color="auto" w:fill="auto"/>
            <w:vAlign w:val="center"/>
            <w:hideMark/>
          </w:tcPr>
          <w:p w14:paraId="7F71A3B0" w14:textId="77777777" w:rsidR="00FA602E" w:rsidRPr="00FA602E" w:rsidRDefault="00FA602E" w:rsidP="00FA602E">
            <w:pPr>
              <w:spacing w:before="0"/>
              <w:jc w:val="center"/>
              <w:rPr>
                <w:rFonts w:eastAsia="Times New Roman" w:cs="Times New Roman"/>
                <w:sz w:val="24"/>
                <w:szCs w:val="24"/>
              </w:rPr>
            </w:pPr>
            <w:r w:rsidRPr="00FA602E">
              <w:rPr>
                <w:rFonts w:eastAsia="Times New Roman" w:cs="Times New Roman"/>
                <w:sz w:val="24"/>
                <w:szCs w:val="24"/>
              </w:rPr>
              <w:t>12,5</w:t>
            </w:r>
          </w:p>
        </w:tc>
      </w:tr>
      <w:tr w:rsidR="009977FB" w:rsidRPr="00FA602E" w14:paraId="65B04BCF" w14:textId="77777777" w:rsidTr="009F3C68">
        <w:trPr>
          <w:trHeight w:val="315"/>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62559BA7" w14:textId="77777777" w:rsidR="00FA602E" w:rsidRPr="00FA602E" w:rsidRDefault="00FA602E" w:rsidP="00FA602E">
            <w:pPr>
              <w:spacing w:before="0"/>
              <w:jc w:val="center"/>
              <w:rPr>
                <w:rFonts w:eastAsia="Times New Roman" w:cs="Times New Roman"/>
                <w:sz w:val="24"/>
                <w:szCs w:val="24"/>
              </w:rPr>
            </w:pPr>
            <w:r w:rsidRPr="00FA602E">
              <w:rPr>
                <w:rFonts w:eastAsia="Times New Roman" w:cs="Times New Roman"/>
                <w:sz w:val="24"/>
                <w:szCs w:val="24"/>
              </w:rPr>
              <w:t> </w:t>
            </w:r>
          </w:p>
        </w:tc>
        <w:tc>
          <w:tcPr>
            <w:tcW w:w="5800" w:type="dxa"/>
            <w:tcBorders>
              <w:top w:val="nil"/>
              <w:left w:val="nil"/>
              <w:bottom w:val="single" w:sz="4" w:space="0" w:color="auto"/>
              <w:right w:val="single" w:sz="4" w:space="0" w:color="auto"/>
            </w:tcBorders>
            <w:shd w:val="clear" w:color="auto" w:fill="auto"/>
            <w:vAlign w:val="center"/>
            <w:hideMark/>
          </w:tcPr>
          <w:p w14:paraId="09413C53" w14:textId="77777777" w:rsidR="00FA602E" w:rsidRPr="00FA602E" w:rsidRDefault="00FA602E" w:rsidP="00FA602E">
            <w:pPr>
              <w:spacing w:before="0"/>
              <w:rPr>
                <w:rFonts w:eastAsia="Times New Roman" w:cs="Times New Roman"/>
                <w:sz w:val="24"/>
                <w:szCs w:val="24"/>
              </w:rPr>
            </w:pPr>
            <w:r w:rsidRPr="00FA602E">
              <w:rPr>
                <w:rFonts w:eastAsia="Times New Roman" w:cs="Times New Roman"/>
                <w:sz w:val="24"/>
                <w:szCs w:val="24"/>
              </w:rPr>
              <w:t>- Máy móc, thiết bị phục vụ hoạt động chung khác</w:t>
            </w:r>
          </w:p>
        </w:tc>
        <w:tc>
          <w:tcPr>
            <w:tcW w:w="1420" w:type="dxa"/>
            <w:tcBorders>
              <w:top w:val="nil"/>
              <w:left w:val="nil"/>
              <w:bottom w:val="single" w:sz="4" w:space="0" w:color="auto"/>
              <w:right w:val="single" w:sz="4" w:space="0" w:color="auto"/>
            </w:tcBorders>
            <w:shd w:val="clear" w:color="auto" w:fill="auto"/>
            <w:vAlign w:val="center"/>
            <w:hideMark/>
          </w:tcPr>
          <w:p w14:paraId="26B3E9C9" w14:textId="77777777" w:rsidR="00FA602E" w:rsidRPr="00FA602E" w:rsidRDefault="00FA602E" w:rsidP="00FA602E">
            <w:pPr>
              <w:spacing w:before="0"/>
              <w:jc w:val="center"/>
              <w:rPr>
                <w:rFonts w:eastAsia="Times New Roman" w:cs="Times New Roman"/>
                <w:sz w:val="24"/>
                <w:szCs w:val="24"/>
              </w:rPr>
            </w:pPr>
            <w:r w:rsidRPr="00FA602E">
              <w:rPr>
                <w:rFonts w:eastAsia="Times New Roman" w:cs="Times New Roman"/>
                <w:sz w:val="24"/>
                <w:szCs w:val="24"/>
              </w:rPr>
              <w:t>8</w:t>
            </w:r>
          </w:p>
        </w:tc>
        <w:tc>
          <w:tcPr>
            <w:tcW w:w="1280" w:type="dxa"/>
            <w:tcBorders>
              <w:top w:val="nil"/>
              <w:left w:val="nil"/>
              <w:bottom w:val="single" w:sz="4" w:space="0" w:color="auto"/>
              <w:right w:val="single" w:sz="4" w:space="0" w:color="auto"/>
            </w:tcBorders>
            <w:shd w:val="clear" w:color="auto" w:fill="auto"/>
            <w:vAlign w:val="center"/>
            <w:hideMark/>
          </w:tcPr>
          <w:p w14:paraId="5F1C8F3F" w14:textId="77777777" w:rsidR="00FA602E" w:rsidRPr="00FA602E" w:rsidRDefault="00FA602E" w:rsidP="00FA602E">
            <w:pPr>
              <w:spacing w:before="0"/>
              <w:jc w:val="center"/>
              <w:rPr>
                <w:rFonts w:eastAsia="Times New Roman" w:cs="Times New Roman"/>
                <w:sz w:val="24"/>
                <w:szCs w:val="24"/>
              </w:rPr>
            </w:pPr>
            <w:r w:rsidRPr="00FA602E">
              <w:rPr>
                <w:rFonts w:eastAsia="Times New Roman" w:cs="Times New Roman"/>
                <w:sz w:val="24"/>
                <w:szCs w:val="24"/>
              </w:rPr>
              <w:t>12,5</w:t>
            </w:r>
          </w:p>
        </w:tc>
      </w:tr>
      <w:tr w:rsidR="009977FB" w:rsidRPr="00FA602E" w14:paraId="485ED49C" w14:textId="77777777" w:rsidTr="009F3C68">
        <w:trPr>
          <w:trHeight w:val="315"/>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375941EE" w14:textId="77777777" w:rsidR="00FA602E" w:rsidRPr="00FA602E" w:rsidRDefault="00FA602E" w:rsidP="00FA602E">
            <w:pPr>
              <w:spacing w:before="0"/>
              <w:jc w:val="center"/>
              <w:rPr>
                <w:rFonts w:eastAsia="Times New Roman" w:cs="Times New Roman"/>
                <w:b/>
                <w:bCs/>
                <w:sz w:val="24"/>
                <w:szCs w:val="24"/>
              </w:rPr>
            </w:pPr>
            <w:r w:rsidRPr="00FA602E">
              <w:rPr>
                <w:rFonts w:eastAsia="Times New Roman" w:cs="Times New Roman"/>
                <w:b/>
                <w:bCs/>
                <w:sz w:val="24"/>
                <w:szCs w:val="24"/>
              </w:rPr>
              <w:t>3</w:t>
            </w:r>
          </w:p>
        </w:tc>
        <w:tc>
          <w:tcPr>
            <w:tcW w:w="5800" w:type="dxa"/>
            <w:tcBorders>
              <w:top w:val="nil"/>
              <w:left w:val="nil"/>
              <w:bottom w:val="single" w:sz="4" w:space="0" w:color="auto"/>
              <w:right w:val="single" w:sz="4" w:space="0" w:color="auto"/>
            </w:tcBorders>
            <w:shd w:val="clear" w:color="auto" w:fill="auto"/>
            <w:vAlign w:val="center"/>
            <w:hideMark/>
          </w:tcPr>
          <w:p w14:paraId="7643195B" w14:textId="77777777" w:rsidR="00FA602E" w:rsidRPr="00FA602E" w:rsidRDefault="00FA602E" w:rsidP="00FA602E">
            <w:pPr>
              <w:spacing w:before="0"/>
              <w:rPr>
                <w:rFonts w:eastAsia="Times New Roman" w:cs="Times New Roman"/>
                <w:b/>
                <w:bCs/>
                <w:sz w:val="24"/>
                <w:szCs w:val="24"/>
              </w:rPr>
            </w:pPr>
            <w:r w:rsidRPr="00FA602E">
              <w:rPr>
                <w:rFonts w:eastAsia="Times New Roman" w:cs="Times New Roman"/>
                <w:b/>
                <w:bCs/>
                <w:sz w:val="24"/>
                <w:szCs w:val="24"/>
              </w:rPr>
              <w:t>Máy móc, thiết bị chuyên dùng</w:t>
            </w:r>
          </w:p>
        </w:tc>
        <w:tc>
          <w:tcPr>
            <w:tcW w:w="1420" w:type="dxa"/>
            <w:tcBorders>
              <w:top w:val="nil"/>
              <w:left w:val="nil"/>
              <w:bottom w:val="single" w:sz="4" w:space="0" w:color="auto"/>
              <w:right w:val="single" w:sz="4" w:space="0" w:color="auto"/>
            </w:tcBorders>
            <w:shd w:val="clear" w:color="auto" w:fill="auto"/>
            <w:vAlign w:val="center"/>
            <w:hideMark/>
          </w:tcPr>
          <w:p w14:paraId="0730A65B" w14:textId="77777777" w:rsidR="00FA602E" w:rsidRPr="00FA602E" w:rsidRDefault="00FA602E" w:rsidP="00FA602E">
            <w:pPr>
              <w:spacing w:before="0"/>
              <w:jc w:val="center"/>
              <w:rPr>
                <w:rFonts w:eastAsia="Times New Roman" w:cs="Times New Roman"/>
                <w:sz w:val="24"/>
                <w:szCs w:val="24"/>
              </w:rPr>
            </w:pPr>
            <w:r w:rsidRPr="00FA602E">
              <w:rPr>
                <w:rFonts w:eastAsia="Times New Roman" w:cs="Times New Roman"/>
                <w:sz w:val="24"/>
                <w:szCs w:val="24"/>
              </w:rPr>
              <w:t> </w:t>
            </w:r>
          </w:p>
        </w:tc>
        <w:tc>
          <w:tcPr>
            <w:tcW w:w="1280" w:type="dxa"/>
            <w:tcBorders>
              <w:top w:val="nil"/>
              <w:left w:val="nil"/>
              <w:bottom w:val="single" w:sz="4" w:space="0" w:color="auto"/>
              <w:right w:val="single" w:sz="4" w:space="0" w:color="auto"/>
            </w:tcBorders>
            <w:shd w:val="clear" w:color="auto" w:fill="auto"/>
            <w:vAlign w:val="center"/>
            <w:hideMark/>
          </w:tcPr>
          <w:p w14:paraId="706AB2EB" w14:textId="77777777" w:rsidR="00FA602E" w:rsidRPr="00FA602E" w:rsidRDefault="00FA602E" w:rsidP="00FA602E">
            <w:pPr>
              <w:spacing w:before="0"/>
              <w:jc w:val="center"/>
              <w:rPr>
                <w:rFonts w:eastAsia="Times New Roman" w:cs="Times New Roman"/>
                <w:sz w:val="24"/>
                <w:szCs w:val="24"/>
              </w:rPr>
            </w:pPr>
            <w:r w:rsidRPr="00FA602E">
              <w:rPr>
                <w:rFonts w:eastAsia="Times New Roman" w:cs="Times New Roman"/>
                <w:sz w:val="24"/>
                <w:szCs w:val="24"/>
              </w:rPr>
              <w:t> </w:t>
            </w:r>
          </w:p>
        </w:tc>
      </w:tr>
      <w:tr w:rsidR="009977FB" w:rsidRPr="00FA602E" w14:paraId="2C7809CD" w14:textId="77777777" w:rsidTr="009F3C68">
        <w:trPr>
          <w:trHeight w:val="630"/>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790F4C98" w14:textId="77777777" w:rsidR="00FA602E" w:rsidRPr="00FA602E" w:rsidRDefault="00FA602E" w:rsidP="00FA602E">
            <w:pPr>
              <w:spacing w:before="0"/>
              <w:jc w:val="center"/>
              <w:rPr>
                <w:rFonts w:eastAsia="Times New Roman" w:cs="Times New Roman"/>
                <w:sz w:val="24"/>
                <w:szCs w:val="24"/>
              </w:rPr>
            </w:pPr>
            <w:r w:rsidRPr="00FA602E">
              <w:rPr>
                <w:rFonts w:eastAsia="Times New Roman" w:cs="Times New Roman"/>
                <w:sz w:val="24"/>
                <w:szCs w:val="24"/>
              </w:rPr>
              <w:t> </w:t>
            </w:r>
          </w:p>
        </w:tc>
        <w:tc>
          <w:tcPr>
            <w:tcW w:w="5800" w:type="dxa"/>
            <w:tcBorders>
              <w:top w:val="nil"/>
              <w:left w:val="nil"/>
              <w:bottom w:val="single" w:sz="4" w:space="0" w:color="auto"/>
              <w:right w:val="single" w:sz="4" w:space="0" w:color="auto"/>
            </w:tcBorders>
            <w:shd w:val="clear" w:color="auto" w:fill="auto"/>
            <w:vAlign w:val="center"/>
            <w:hideMark/>
          </w:tcPr>
          <w:p w14:paraId="5AFA60F2" w14:textId="77777777" w:rsidR="00FA602E" w:rsidRPr="00FA602E" w:rsidRDefault="00FA602E" w:rsidP="00FA602E">
            <w:pPr>
              <w:spacing w:before="0"/>
              <w:rPr>
                <w:rFonts w:eastAsia="Times New Roman" w:cs="Times New Roman"/>
                <w:sz w:val="24"/>
                <w:szCs w:val="24"/>
              </w:rPr>
            </w:pPr>
            <w:r w:rsidRPr="00FA602E">
              <w:rPr>
                <w:rFonts w:eastAsia="Times New Roman" w:cs="Times New Roman"/>
                <w:sz w:val="24"/>
                <w:szCs w:val="24"/>
              </w:rPr>
              <w:t>- Máy móc, thiết bị chuyên dùng phục vụ hoạt động cung cấp dịch vụ công thuộc lĩnh vực y tế, giáo dục và đào tạo</w:t>
            </w:r>
          </w:p>
        </w:tc>
        <w:tc>
          <w:tcPr>
            <w:tcW w:w="1420" w:type="dxa"/>
            <w:tcBorders>
              <w:top w:val="nil"/>
              <w:left w:val="nil"/>
              <w:bottom w:val="single" w:sz="4" w:space="0" w:color="auto"/>
              <w:right w:val="single" w:sz="4" w:space="0" w:color="auto"/>
            </w:tcBorders>
            <w:shd w:val="clear" w:color="auto" w:fill="auto"/>
            <w:vAlign w:val="center"/>
            <w:hideMark/>
          </w:tcPr>
          <w:p w14:paraId="52661C53" w14:textId="77777777" w:rsidR="00FA602E" w:rsidRPr="00FA602E" w:rsidRDefault="00FA602E" w:rsidP="00FA602E">
            <w:pPr>
              <w:spacing w:before="0"/>
              <w:jc w:val="center"/>
              <w:rPr>
                <w:rFonts w:eastAsia="Times New Roman" w:cs="Times New Roman"/>
                <w:sz w:val="24"/>
                <w:szCs w:val="24"/>
              </w:rPr>
            </w:pPr>
            <w:r w:rsidRPr="00FA602E">
              <w:rPr>
                <w:rFonts w:eastAsia="Times New Roman" w:cs="Times New Roman"/>
                <w:sz w:val="24"/>
                <w:szCs w:val="24"/>
              </w:rPr>
              <w:t>10</w:t>
            </w:r>
          </w:p>
        </w:tc>
        <w:tc>
          <w:tcPr>
            <w:tcW w:w="1280" w:type="dxa"/>
            <w:tcBorders>
              <w:top w:val="nil"/>
              <w:left w:val="nil"/>
              <w:bottom w:val="single" w:sz="4" w:space="0" w:color="auto"/>
              <w:right w:val="single" w:sz="4" w:space="0" w:color="auto"/>
            </w:tcBorders>
            <w:shd w:val="clear" w:color="auto" w:fill="auto"/>
            <w:vAlign w:val="center"/>
            <w:hideMark/>
          </w:tcPr>
          <w:p w14:paraId="32597205" w14:textId="77777777" w:rsidR="00FA602E" w:rsidRPr="00FA602E" w:rsidRDefault="00FA602E" w:rsidP="00FA602E">
            <w:pPr>
              <w:spacing w:before="0"/>
              <w:jc w:val="center"/>
              <w:rPr>
                <w:rFonts w:eastAsia="Times New Roman" w:cs="Times New Roman"/>
                <w:sz w:val="24"/>
                <w:szCs w:val="24"/>
              </w:rPr>
            </w:pPr>
            <w:r w:rsidRPr="00FA602E">
              <w:rPr>
                <w:rFonts w:eastAsia="Times New Roman" w:cs="Times New Roman"/>
                <w:sz w:val="24"/>
                <w:szCs w:val="24"/>
              </w:rPr>
              <w:t>10</w:t>
            </w:r>
          </w:p>
        </w:tc>
      </w:tr>
      <w:tr w:rsidR="009977FB" w:rsidRPr="00FA602E" w14:paraId="001825DE" w14:textId="77777777" w:rsidTr="009F3C68">
        <w:trPr>
          <w:trHeight w:val="1575"/>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141CCB1A" w14:textId="77777777" w:rsidR="00FA602E" w:rsidRPr="00FA602E" w:rsidRDefault="00FA602E" w:rsidP="00FA602E">
            <w:pPr>
              <w:spacing w:before="0"/>
              <w:jc w:val="center"/>
              <w:rPr>
                <w:rFonts w:eastAsia="Times New Roman" w:cs="Times New Roman"/>
                <w:sz w:val="24"/>
                <w:szCs w:val="24"/>
              </w:rPr>
            </w:pPr>
            <w:r w:rsidRPr="00FA602E">
              <w:rPr>
                <w:rFonts w:eastAsia="Times New Roman" w:cs="Times New Roman"/>
                <w:sz w:val="24"/>
                <w:szCs w:val="24"/>
              </w:rPr>
              <w:t> </w:t>
            </w:r>
          </w:p>
        </w:tc>
        <w:tc>
          <w:tcPr>
            <w:tcW w:w="5800" w:type="dxa"/>
            <w:tcBorders>
              <w:top w:val="nil"/>
              <w:left w:val="nil"/>
              <w:bottom w:val="single" w:sz="4" w:space="0" w:color="auto"/>
              <w:right w:val="single" w:sz="4" w:space="0" w:color="auto"/>
            </w:tcBorders>
            <w:shd w:val="clear" w:color="auto" w:fill="auto"/>
            <w:vAlign w:val="center"/>
            <w:hideMark/>
          </w:tcPr>
          <w:p w14:paraId="2FA85ED1" w14:textId="77777777" w:rsidR="00FA602E" w:rsidRPr="00FA602E" w:rsidRDefault="00FA602E" w:rsidP="00FA602E">
            <w:pPr>
              <w:spacing w:before="0"/>
              <w:rPr>
                <w:rFonts w:eastAsia="Times New Roman" w:cs="Times New Roman"/>
                <w:sz w:val="24"/>
                <w:szCs w:val="24"/>
              </w:rPr>
            </w:pPr>
            <w:r w:rsidRPr="00FA602E">
              <w:rPr>
                <w:rFonts w:eastAsia="Times New Roman" w:cs="Times New Roman"/>
                <w:sz w:val="24"/>
                <w:szCs w:val="24"/>
              </w:rPr>
              <w:t>- Máy móc, thiết bị chuyên dùng là máy móc, thiết bị cùng loại với máy móc, thiết bị văn phòng phổ biến có yêu cầu về tính năng, dung lượng, cấu hình cao hơn máy móc, thiết bị văn phòng phổ biến thì quy định thời gian sử dụng, tỷ lệ hao mòn như quy định tại điểm 1 Loại 5 Phụ lục này</w:t>
            </w:r>
          </w:p>
        </w:tc>
        <w:tc>
          <w:tcPr>
            <w:tcW w:w="1420" w:type="dxa"/>
            <w:tcBorders>
              <w:top w:val="nil"/>
              <w:left w:val="nil"/>
              <w:bottom w:val="single" w:sz="4" w:space="0" w:color="auto"/>
              <w:right w:val="single" w:sz="4" w:space="0" w:color="auto"/>
            </w:tcBorders>
            <w:shd w:val="clear" w:color="auto" w:fill="auto"/>
            <w:vAlign w:val="center"/>
            <w:hideMark/>
          </w:tcPr>
          <w:p w14:paraId="694A3E82" w14:textId="77777777" w:rsidR="00FA602E" w:rsidRPr="00FA602E" w:rsidRDefault="00FA602E" w:rsidP="00FA602E">
            <w:pPr>
              <w:spacing w:before="0"/>
              <w:jc w:val="center"/>
              <w:rPr>
                <w:rFonts w:eastAsia="Times New Roman" w:cs="Times New Roman"/>
                <w:sz w:val="24"/>
                <w:szCs w:val="24"/>
              </w:rPr>
            </w:pPr>
            <w:r w:rsidRPr="00FA602E">
              <w:rPr>
                <w:rFonts w:eastAsia="Times New Roman" w:cs="Times New Roman"/>
                <w:sz w:val="24"/>
                <w:szCs w:val="24"/>
              </w:rPr>
              <w:t> </w:t>
            </w:r>
          </w:p>
        </w:tc>
        <w:tc>
          <w:tcPr>
            <w:tcW w:w="1280" w:type="dxa"/>
            <w:tcBorders>
              <w:top w:val="nil"/>
              <w:left w:val="nil"/>
              <w:bottom w:val="single" w:sz="4" w:space="0" w:color="auto"/>
              <w:right w:val="single" w:sz="4" w:space="0" w:color="auto"/>
            </w:tcBorders>
            <w:shd w:val="clear" w:color="auto" w:fill="auto"/>
            <w:vAlign w:val="center"/>
            <w:hideMark/>
          </w:tcPr>
          <w:p w14:paraId="604CDF1C" w14:textId="77777777" w:rsidR="00FA602E" w:rsidRPr="00FA602E" w:rsidRDefault="00FA602E" w:rsidP="00FA602E">
            <w:pPr>
              <w:spacing w:before="0"/>
              <w:jc w:val="center"/>
              <w:rPr>
                <w:rFonts w:eastAsia="Times New Roman" w:cs="Times New Roman"/>
                <w:sz w:val="24"/>
                <w:szCs w:val="24"/>
              </w:rPr>
            </w:pPr>
            <w:r w:rsidRPr="00FA602E">
              <w:rPr>
                <w:rFonts w:eastAsia="Times New Roman" w:cs="Times New Roman"/>
                <w:sz w:val="24"/>
                <w:szCs w:val="24"/>
              </w:rPr>
              <w:t> </w:t>
            </w:r>
          </w:p>
        </w:tc>
      </w:tr>
      <w:tr w:rsidR="009977FB" w:rsidRPr="00FA602E" w14:paraId="3D970D59" w14:textId="77777777" w:rsidTr="009F3C68">
        <w:trPr>
          <w:trHeight w:val="630"/>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39717051" w14:textId="77777777" w:rsidR="00FA602E" w:rsidRPr="00FA602E" w:rsidRDefault="00FA602E" w:rsidP="00FA602E">
            <w:pPr>
              <w:spacing w:before="0"/>
              <w:jc w:val="center"/>
              <w:rPr>
                <w:rFonts w:eastAsia="Times New Roman" w:cs="Times New Roman"/>
                <w:sz w:val="24"/>
                <w:szCs w:val="24"/>
              </w:rPr>
            </w:pPr>
            <w:r w:rsidRPr="00FA602E">
              <w:rPr>
                <w:rFonts w:eastAsia="Times New Roman" w:cs="Times New Roman"/>
                <w:sz w:val="24"/>
                <w:szCs w:val="24"/>
              </w:rPr>
              <w:t> </w:t>
            </w:r>
          </w:p>
        </w:tc>
        <w:tc>
          <w:tcPr>
            <w:tcW w:w="5800" w:type="dxa"/>
            <w:tcBorders>
              <w:top w:val="nil"/>
              <w:left w:val="nil"/>
              <w:bottom w:val="single" w:sz="4" w:space="0" w:color="auto"/>
              <w:right w:val="single" w:sz="4" w:space="0" w:color="auto"/>
            </w:tcBorders>
            <w:shd w:val="clear" w:color="auto" w:fill="auto"/>
            <w:vAlign w:val="center"/>
            <w:hideMark/>
          </w:tcPr>
          <w:p w14:paraId="4FEEB5E2" w14:textId="77777777" w:rsidR="00FA602E" w:rsidRPr="00FA602E" w:rsidRDefault="00FA602E" w:rsidP="00FA602E">
            <w:pPr>
              <w:spacing w:before="0"/>
              <w:rPr>
                <w:rFonts w:eastAsia="Times New Roman" w:cs="Times New Roman"/>
                <w:sz w:val="24"/>
                <w:szCs w:val="24"/>
              </w:rPr>
            </w:pPr>
            <w:r w:rsidRPr="00FA602E">
              <w:rPr>
                <w:rFonts w:eastAsia="Times New Roman" w:cs="Times New Roman"/>
                <w:sz w:val="24"/>
                <w:szCs w:val="24"/>
              </w:rPr>
              <w:t>- Máy móc, thiết bị khác phục vụ nhiệm vụ đặc thù của cơ quan, tổ chức, đơn vị</w:t>
            </w:r>
          </w:p>
        </w:tc>
        <w:tc>
          <w:tcPr>
            <w:tcW w:w="1420" w:type="dxa"/>
            <w:tcBorders>
              <w:top w:val="nil"/>
              <w:left w:val="nil"/>
              <w:bottom w:val="single" w:sz="4" w:space="0" w:color="auto"/>
              <w:right w:val="single" w:sz="4" w:space="0" w:color="auto"/>
            </w:tcBorders>
            <w:shd w:val="clear" w:color="auto" w:fill="auto"/>
            <w:vAlign w:val="center"/>
            <w:hideMark/>
          </w:tcPr>
          <w:p w14:paraId="13C47A24" w14:textId="77777777" w:rsidR="00FA602E" w:rsidRPr="00FA602E" w:rsidRDefault="00FA602E" w:rsidP="00FA602E">
            <w:pPr>
              <w:spacing w:before="0"/>
              <w:jc w:val="center"/>
              <w:rPr>
                <w:rFonts w:eastAsia="Times New Roman" w:cs="Times New Roman"/>
                <w:sz w:val="24"/>
                <w:szCs w:val="24"/>
              </w:rPr>
            </w:pPr>
            <w:r w:rsidRPr="00FA602E">
              <w:rPr>
                <w:rFonts w:eastAsia="Times New Roman" w:cs="Times New Roman"/>
                <w:sz w:val="24"/>
                <w:szCs w:val="24"/>
              </w:rPr>
              <w:t>10</w:t>
            </w:r>
          </w:p>
        </w:tc>
        <w:tc>
          <w:tcPr>
            <w:tcW w:w="1280" w:type="dxa"/>
            <w:tcBorders>
              <w:top w:val="nil"/>
              <w:left w:val="nil"/>
              <w:bottom w:val="single" w:sz="4" w:space="0" w:color="auto"/>
              <w:right w:val="single" w:sz="4" w:space="0" w:color="auto"/>
            </w:tcBorders>
            <w:shd w:val="clear" w:color="auto" w:fill="auto"/>
            <w:vAlign w:val="center"/>
            <w:hideMark/>
          </w:tcPr>
          <w:p w14:paraId="738E8527" w14:textId="77777777" w:rsidR="00FA602E" w:rsidRPr="00FA602E" w:rsidRDefault="00FA602E" w:rsidP="00FA602E">
            <w:pPr>
              <w:spacing w:before="0"/>
              <w:jc w:val="center"/>
              <w:rPr>
                <w:rFonts w:eastAsia="Times New Roman" w:cs="Times New Roman"/>
                <w:sz w:val="24"/>
                <w:szCs w:val="24"/>
              </w:rPr>
            </w:pPr>
            <w:r w:rsidRPr="00FA602E">
              <w:rPr>
                <w:rFonts w:eastAsia="Times New Roman" w:cs="Times New Roman"/>
                <w:sz w:val="24"/>
                <w:szCs w:val="24"/>
              </w:rPr>
              <w:t>10</w:t>
            </w:r>
          </w:p>
        </w:tc>
      </w:tr>
      <w:tr w:rsidR="009977FB" w:rsidRPr="00FA602E" w14:paraId="637C1E50" w14:textId="77777777" w:rsidTr="009F3C68">
        <w:trPr>
          <w:trHeight w:val="315"/>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66E7E3A0" w14:textId="77777777" w:rsidR="00FA602E" w:rsidRPr="00FA602E" w:rsidRDefault="00FA602E" w:rsidP="00FA602E">
            <w:pPr>
              <w:spacing w:before="0"/>
              <w:jc w:val="center"/>
              <w:rPr>
                <w:rFonts w:eastAsia="Times New Roman" w:cs="Times New Roman"/>
                <w:b/>
                <w:bCs/>
                <w:sz w:val="24"/>
                <w:szCs w:val="24"/>
              </w:rPr>
            </w:pPr>
            <w:r w:rsidRPr="00FA602E">
              <w:rPr>
                <w:rFonts w:eastAsia="Times New Roman" w:cs="Times New Roman"/>
                <w:b/>
                <w:bCs/>
                <w:sz w:val="24"/>
                <w:szCs w:val="24"/>
              </w:rPr>
              <w:t>4</w:t>
            </w:r>
          </w:p>
        </w:tc>
        <w:tc>
          <w:tcPr>
            <w:tcW w:w="5800" w:type="dxa"/>
            <w:tcBorders>
              <w:top w:val="nil"/>
              <w:left w:val="nil"/>
              <w:bottom w:val="single" w:sz="4" w:space="0" w:color="auto"/>
              <w:right w:val="single" w:sz="4" w:space="0" w:color="auto"/>
            </w:tcBorders>
            <w:shd w:val="clear" w:color="auto" w:fill="auto"/>
            <w:vAlign w:val="center"/>
            <w:hideMark/>
          </w:tcPr>
          <w:p w14:paraId="69145839" w14:textId="77777777" w:rsidR="00FA602E" w:rsidRPr="00FA602E" w:rsidRDefault="00FA602E" w:rsidP="00FA602E">
            <w:pPr>
              <w:spacing w:before="0"/>
              <w:rPr>
                <w:rFonts w:eastAsia="Times New Roman" w:cs="Times New Roman"/>
                <w:b/>
                <w:bCs/>
                <w:sz w:val="24"/>
                <w:szCs w:val="24"/>
              </w:rPr>
            </w:pPr>
            <w:r w:rsidRPr="00FA602E">
              <w:rPr>
                <w:rFonts w:eastAsia="Times New Roman" w:cs="Times New Roman"/>
                <w:b/>
                <w:bCs/>
                <w:sz w:val="24"/>
                <w:szCs w:val="24"/>
              </w:rPr>
              <w:t>Máy móc, thiết bị khác</w:t>
            </w:r>
          </w:p>
        </w:tc>
        <w:tc>
          <w:tcPr>
            <w:tcW w:w="1420" w:type="dxa"/>
            <w:tcBorders>
              <w:top w:val="nil"/>
              <w:left w:val="nil"/>
              <w:bottom w:val="single" w:sz="4" w:space="0" w:color="auto"/>
              <w:right w:val="single" w:sz="4" w:space="0" w:color="auto"/>
            </w:tcBorders>
            <w:shd w:val="clear" w:color="auto" w:fill="auto"/>
            <w:vAlign w:val="center"/>
            <w:hideMark/>
          </w:tcPr>
          <w:p w14:paraId="4C898083" w14:textId="77777777" w:rsidR="00FA602E" w:rsidRPr="00FA602E" w:rsidRDefault="00FA602E" w:rsidP="00FA602E">
            <w:pPr>
              <w:spacing w:before="0"/>
              <w:jc w:val="center"/>
              <w:rPr>
                <w:rFonts w:eastAsia="Times New Roman" w:cs="Times New Roman"/>
                <w:sz w:val="24"/>
                <w:szCs w:val="24"/>
              </w:rPr>
            </w:pPr>
            <w:r w:rsidRPr="00FA602E">
              <w:rPr>
                <w:rFonts w:eastAsia="Times New Roman" w:cs="Times New Roman"/>
                <w:sz w:val="24"/>
                <w:szCs w:val="24"/>
              </w:rPr>
              <w:t>8</w:t>
            </w:r>
          </w:p>
        </w:tc>
        <w:tc>
          <w:tcPr>
            <w:tcW w:w="1280" w:type="dxa"/>
            <w:tcBorders>
              <w:top w:val="nil"/>
              <w:left w:val="nil"/>
              <w:bottom w:val="single" w:sz="4" w:space="0" w:color="auto"/>
              <w:right w:val="single" w:sz="4" w:space="0" w:color="auto"/>
            </w:tcBorders>
            <w:shd w:val="clear" w:color="auto" w:fill="auto"/>
            <w:vAlign w:val="center"/>
            <w:hideMark/>
          </w:tcPr>
          <w:p w14:paraId="5213FA74" w14:textId="77777777" w:rsidR="00FA602E" w:rsidRPr="00FA602E" w:rsidRDefault="00FA602E" w:rsidP="00FA602E">
            <w:pPr>
              <w:spacing w:before="0"/>
              <w:jc w:val="center"/>
              <w:rPr>
                <w:rFonts w:eastAsia="Times New Roman" w:cs="Times New Roman"/>
                <w:sz w:val="24"/>
                <w:szCs w:val="24"/>
              </w:rPr>
            </w:pPr>
            <w:r w:rsidRPr="00FA602E">
              <w:rPr>
                <w:rFonts w:eastAsia="Times New Roman" w:cs="Times New Roman"/>
                <w:sz w:val="24"/>
                <w:szCs w:val="24"/>
              </w:rPr>
              <w:t>12,5</w:t>
            </w:r>
          </w:p>
        </w:tc>
      </w:tr>
      <w:tr w:rsidR="009977FB" w:rsidRPr="00FA602E" w14:paraId="742833FA" w14:textId="77777777" w:rsidTr="009F3C68">
        <w:trPr>
          <w:trHeight w:val="630"/>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2BA3CBAA" w14:textId="77777777" w:rsidR="00FA602E" w:rsidRPr="00FA602E" w:rsidRDefault="00FA602E" w:rsidP="00FA602E">
            <w:pPr>
              <w:spacing w:before="0"/>
              <w:jc w:val="center"/>
              <w:rPr>
                <w:rFonts w:eastAsia="Times New Roman" w:cs="Times New Roman"/>
                <w:b/>
                <w:bCs/>
                <w:sz w:val="24"/>
                <w:szCs w:val="24"/>
              </w:rPr>
            </w:pPr>
            <w:r w:rsidRPr="00FA602E">
              <w:rPr>
                <w:rFonts w:eastAsia="Times New Roman" w:cs="Times New Roman"/>
                <w:b/>
                <w:bCs/>
                <w:sz w:val="24"/>
                <w:szCs w:val="24"/>
              </w:rPr>
              <w:t>B</w:t>
            </w:r>
          </w:p>
        </w:tc>
        <w:tc>
          <w:tcPr>
            <w:tcW w:w="5800" w:type="dxa"/>
            <w:tcBorders>
              <w:top w:val="nil"/>
              <w:left w:val="nil"/>
              <w:bottom w:val="single" w:sz="4" w:space="0" w:color="auto"/>
              <w:right w:val="single" w:sz="4" w:space="0" w:color="auto"/>
            </w:tcBorders>
            <w:shd w:val="clear" w:color="auto" w:fill="auto"/>
            <w:vAlign w:val="center"/>
            <w:hideMark/>
          </w:tcPr>
          <w:p w14:paraId="45C9021D" w14:textId="77777777" w:rsidR="00FA602E" w:rsidRPr="00FA602E" w:rsidRDefault="00FA602E" w:rsidP="00FA602E">
            <w:pPr>
              <w:spacing w:before="0"/>
              <w:rPr>
                <w:rFonts w:eastAsia="Times New Roman" w:cs="Times New Roman"/>
                <w:b/>
                <w:bCs/>
                <w:sz w:val="24"/>
                <w:szCs w:val="24"/>
              </w:rPr>
            </w:pPr>
            <w:r w:rsidRPr="00FA602E">
              <w:rPr>
                <w:rFonts w:eastAsia="Times New Roman" w:cs="Times New Roman"/>
                <w:b/>
                <w:bCs/>
                <w:sz w:val="24"/>
                <w:szCs w:val="24"/>
              </w:rPr>
              <w:t xml:space="preserve">Tài sản là trang thiết bị dễ hỏng, dễ vỡ có nguyên giá từ 10.000.000 đồng </w:t>
            </w:r>
            <w:r w:rsidRPr="00FA602E">
              <w:rPr>
                <w:rFonts w:eastAsia="Times New Roman" w:cs="Times New Roman"/>
                <w:i/>
                <w:iCs/>
                <w:sz w:val="24"/>
                <w:szCs w:val="24"/>
              </w:rPr>
              <w:t>(mười triệu đồng)</w:t>
            </w:r>
            <w:r w:rsidRPr="00FA602E">
              <w:rPr>
                <w:rFonts w:eastAsia="Times New Roman" w:cs="Times New Roman"/>
                <w:b/>
                <w:bCs/>
                <w:sz w:val="24"/>
                <w:szCs w:val="24"/>
              </w:rPr>
              <w:t xml:space="preserve"> trở lên</w:t>
            </w:r>
          </w:p>
        </w:tc>
        <w:tc>
          <w:tcPr>
            <w:tcW w:w="1420" w:type="dxa"/>
            <w:tcBorders>
              <w:top w:val="nil"/>
              <w:left w:val="nil"/>
              <w:bottom w:val="single" w:sz="4" w:space="0" w:color="auto"/>
              <w:right w:val="single" w:sz="4" w:space="0" w:color="auto"/>
            </w:tcBorders>
            <w:shd w:val="clear" w:color="auto" w:fill="auto"/>
            <w:vAlign w:val="center"/>
            <w:hideMark/>
          </w:tcPr>
          <w:p w14:paraId="4B62E5B5" w14:textId="77777777" w:rsidR="00FA602E" w:rsidRPr="00FA602E" w:rsidRDefault="00FA602E" w:rsidP="00FA602E">
            <w:pPr>
              <w:spacing w:before="0"/>
              <w:jc w:val="center"/>
              <w:rPr>
                <w:rFonts w:eastAsia="Times New Roman" w:cs="Times New Roman"/>
                <w:b/>
                <w:bCs/>
                <w:sz w:val="24"/>
                <w:szCs w:val="24"/>
              </w:rPr>
            </w:pPr>
            <w:r w:rsidRPr="00FA602E">
              <w:rPr>
                <w:rFonts w:eastAsia="Times New Roman" w:cs="Times New Roman"/>
                <w:b/>
                <w:bCs/>
                <w:sz w:val="24"/>
                <w:szCs w:val="24"/>
              </w:rPr>
              <w:t> </w:t>
            </w:r>
          </w:p>
        </w:tc>
        <w:tc>
          <w:tcPr>
            <w:tcW w:w="1280" w:type="dxa"/>
            <w:tcBorders>
              <w:top w:val="nil"/>
              <w:left w:val="nil"/>
              <w:bottom w:val="single" w:sz="4" w:space="0" w:color="auto"/>
              <w:right w:val="single" w:sz="4" w:space="0" w:color="auto"/>
            </w:tcBorders>
            <w:shd w:val="clear" w:color="auto" w:fill="auto"/>
            <w:vAlign w:val="center"/>
            <w:hideMark/>
          </w:tcPr>
          <w:p w14:paraId="2C131C0F" w14:textId="77777777" w:rsidR="00FA602E" w:rsidRPr="00FA602E" w:rsidRDefault="00FA602E" w:rsidP="00FA602E">
            <w:pPr>
              <w:spacing w:before="0"/>
              <w:jc w:val="center"/>
              <w:rPr>
                <w:rFonts w:eastAsia="Times New Roman" w:cs="Times New Roman"/>
                <w:b/>
                <w:bCs/>
                <w:sz w:val="24"/>
                <w:szCs w:val="24"/>
              </w:rPr>
            </w:pPr>
            <w:r w:rsidRPr="00FA602E">
              <w:rPr>
                <w:rFonts w:eastAsia="Times New Roman" w:cs="Times New Roman"/>
                <w:b/>
                <w:bCs/>
                <w:sz w:val="24"/>
                <w:szCs w:val="24"/>
              </w:rPr>
              <w:t> </w:t>
            </w:r>
          </w:p>
        </w:tc>
      </w:tr>
      <w:tr w:rsidR="009977FB" w:rsidRPr="00FA602E" w14:paraId="0AD86355" w14:textId="77777777" w:rsidTr="009F3C68">
        <w:trPr>
          <w:trHeight w:val="315"/>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455EF76E" w14:textId="77777777" w:rsidR="00FA602E" w:rsidRPr="00FA602E" w:rsidRDefault="00FA602E" w:rsidP="00FA602E">
            <w:pPr>
              <w:spacing w:before="0"/>
              <w:jc w:val="center"/>
              <w:rPr>
                <w:rFonts w:eastAsia="Times New Roman" w:cs="Times New Roman"/>
                <w:b/>
                <w:bCs/>
                <w:sz w:val="24"/>
                <w:szCs w:val="24"/>
              </w:rPr>
            </w:pPr>
            <w:r w:rsidRPr="00FA602E">
              <w:rPr>
                <w:rFonts w:eastAsia="Times New Roman" w:cs="Times New Roman"/>
                <w:b/>
                <w:bCs/>
                <w:sz w:val="24"/>
                <w:szCs w:val="24"/>
              </w:rPr>
              <w:t> </w:t>
            </w:r>
          </w:p>
        </w:tc>
        <w:tc>
          <w:tcPr>
            <w:tcW w:w="5800" w:type="dxa"/>
            <w:tcBorders>
              <w:top w:val="nil"/>
              <w:left w:val="nil"/>
              <w:bottom w:val="single" w:sz="4" w:space="0" w:color="auto"/>
              <w:right w:val="single" w:sz="4" w:space="0" w:color="auto"/>
            </w:tcBorders>
            <w:shd w:val="clear" w:color="auto" w:fill="auto"/>
            <w:vAlign w:val="center"/>
            <w:hideMark/>
          </w:tcPr>
          <w:p w14:paraId="6747094E" w14:textId="77777777" w:rsidR="00FA602E" w:rsidRPr="00FA602E" w:rsidRDefault="00FA602E" w:rsidP="00FA602E">
            <w:pPr>
              <w:spacing w:before="0"/>
              <w:rPr>
                <w:rFonts w:eastAsia="Times New Roman" w:cs="Times New Roman"/>
                <w:sz w:val="24"/>
                <w:szCs w:val="24"/>
              </w:rPr>
            </w:pPr>
            <w:r w:rsidRPr="00FA602E">
              <w:rPr>
                <w:rFonts w:eastAsia="Times New Roman" w:cs="Times New Roman"/>
                <w:sz w:val="24"/>
                <w:szCs w:val="24"/>
              </w:rPr>
              <w:t>- Đồ thủy tinh, gốm, sành sứ, thạch cao</w:t>
            </w:r>
          </w:p>
        </w:tc>
        <w:tc>
          <w:tcPr>
            <w:tcW w:w="1420" w:type="dxa"/>
            <w:tcBorders>
              <w:top w:val="nil"/>
              <w:left w:val="nil"/>
              <w:bottom w:val="single" w:sz="4" w:space="0" w:color="auto"/>
              <w:right w:val="single" w:sz="4" w:space="0" w:color="auto"/>
            </w:tcBorders>
            <w:shd w:val="clear" w:color="auto" w:fill="auto"/>
            <w:vAlign w:val="center"/>
            <w:hideMark/>
          </w:tcPr>
          <w:p w14:paraId="2B3CE714" w14:textId="77777777" w:rsidR="00FA602E" w:rsidRPr="00FA602E" w:rsidRDefault="00FA602E" w:rsidP="00FA602E">
            <w:pPr>
              <w:spacing w:before="0"/>
              <w:jc w:val="center"/>
              <w:rPr>
                <w:rFonts w:eastAsia="Times New Roman" w:cs="Times New Roman"/>
                <w:sz w:val="24"/>
                <w:szCs w:val="24"/>
              </w:rPr>
            </w:pPr>
            <w:r w:rsidRPr="00FA602E">
              <w:rPr>
                <w:rFonts w:eastAsia="Times New Roman" w:cs="Times New Roman"/>
                <w:sz w:val="24"/>
                <w:szCs w:val="24"/>
              </w:rPr>
              <w:t>5</w:t>
            </w:r>
          </w:p>
        </w:tc>
        <w:tc>
          <w:tcPr>
            <w:tcW w:w="1280" w:type="dxa"/>
            <w:tcBorders>
              <w:top w:val="nil"/>
              <w:left w:val="nil"/>
              <w:bottom w:val="single" w:sz="4" w:space="0" w:color="auto"/>
              <w:right w:val="single" w:sz="4" w:space="0" w:color="auto"/>
            </w:tcBorders>
            <w:shd w:val="clear" w:color="auto" w:fill="auto"/>
            <w:vAlign w:val="center"/>
            <w:hideMark/>
          </w:tcPr>
          <w:p w14:paraId="5A79B9C3" w14:textId="77777777" w:rsidR="00FA602E" w:rsidRPr="00FA602E" w:rsidRDefault="00FA602E" w:rsidP="00FA602E">
            <w:pPr>
              <w:spacing w:before="0"/>
              <w:jc w:val="center"/>
              <w:rPr>
                <w:rFonts w:eastAsia="Times New Roman" w:cs="Times New Roman"/>
                <w:sz w:val="24"/>
                <w:szCs w:val="24"/>
              </w:rPr>
            </w:pPr>
            <w:r w:rsidRPr="00FA602E">
              <w:rPr>
                <w:rFonts w:eastAsia="Times New Roman" w:cs="Times New Roman"/>
                <w:sz w:val="24"/>
                <w:szCs w:val="24"/>
              </w:rPr>
              <w:t>20</w:t>
            </w:r>
          </w:p>
        </w:tc>
      </w:tr>
      <w:tr w:rsidR="009977FB" w:rsidRPr="00FA602E" w14:paraId="5AE0EC25" w14:textId="77777777" w:rsidTr="009F3C68">
        <w:trPr>
          <w:trHeight w:val="1455"/>
        </w:trPr>
        <w:tc>
          <w:tcPr>
            <w:tcW w:w="9620" w:type="dxa"/>
            <w:gridSpan w:val="4"/>
            <w:tcBorders>
              <w:top w:val="single" w:sz="4" w:space="0" w:color="auto"/>
              <w:left w:val="nil"/>
              <w:bottom w:val="nil"/>
              <w:right w:val="nil"/>
            </w:tcBorders>
            <w:shd w:val="clear" w:color="auto" w:fill="auto"/>
            <w:vAlign w:val="center"/>
            <w:hideMark/>
          </w:tcPr>
          <w:p w14:paraId="2A67602A" w14:textId="77777777" w:rsidR="00FA602E" w:rsidRPr="00FA602E" w:rsidRDefault="00FA602E" w:rsidP="00FA602E">
            <w:pPr>
              <w:spacing w:before="0"/>
              <w:jc w:val="both"/>
              <w:rPr>
                <w:rFonts w:eastAsia="Times New Roman" w:cs="Times New Roman"/>
                <w:i/>
                <w:iCs/>
                <w:sz w:val="24"/>
                <w:szCs w:val="24"/>
              </w:rPr>
            </w:pPr>
            <w:r w:rsidRPr="00FA602E">
              <w:rPr>
                <w:rFonts w:eastAsia="Times New Roman" w:cs="Times New Roman"/>
                <w:i/>
                <w:iCs/>
                <w:sz w:val="24"/>
                <w:szCs w:val="24"/>
              </w:rPr>
              <w:t>Ghi chú: Danh mục tài sản cố định quy định tại Mẫu này áp dụng đối với tài sản cố định thuộc trường hợp quy định tại điểm a, điểm b khoản 3 Điều 3 Thông tư số 45/2018/TT-BTC ngày 07 tháng 5 năm 2018 của Bộ trưởng Bộ Tài chính.</w:t>
            </w:r>
          </w:p>
        </w:tc>
      </w:tr>
    </w:tbl>
    <w:p w14:paraId="7557929A" w14:textId="77777777" w:rsidR="00183033" w:rsidRDefault="00183033">
      <w:pPr>
        <w:rPr>
          <w:sz w:val="2"/>
        </w:rPr>
        <w:sectPr w:rsidR="00183033" w:rsidSect="000719C4">
          <w:pgSz w:w="11907" w:h="16840" w:code="9"/>
          <w:pgMar w:top="1134" w:right="1134" w:bottom="1134" w:left="1418" w:header="709" w:footer="709" w:gutter="0"/>
          <w:cols w:space="708"/>
          <w:titlePg/>
          <w:docGrid w:linePitch="360"/>
          <w:sectPrChange w:id="356" w:author="Trần Bình Minh" w:date="2021-06-02T08:55:00Z">
            <w:sectPr w:rsidR="00183033" w:rsidSect="000719C4">
              <w:pgMar w:top="1134" w:right="1134" w:bottom="1134" w:left="1418" w:header="709" w:footer="709" w:gutter="0"/>
              <w:titlePg w:val="0"/>
            </w:sectPr>
          </w:sectPrChange>
        </w:sectPr>
      </w:pPr>
    </w:p>
    <w:p w14:paraId="13679C44" w14:textId="3CF2239C" w:rsidR="00FA602E" w:rsidRPr="00D31147" w:rsidRDefault="00D31147">
      <w:pPr>
        <w:jc w:val="center"/>
        <w:rPr>
          <w:ins w:id="357" w:author="Trần Bình Minh" w:date="2021-06-01T16:42:00Z"/>
          <w:b/>
          <w:bCs/>
          <w:szCs w:val="26"/>
          <w:rPrChange w:id="358" w:author="Trần Bình Minh" w:date="2021-06-01T16:43:00Z">
            <w:rPr>
              <w:ins w:id="359" w:author="Trần Bình Minh" w:date="2021-06-01T16:42:00Z"/>
              <w:szCs w:val="26"/>
            </w:rPr>
          </w:rPrChange>
        </w:rPr>
        <w:pPrChange w:id="360" w:author="Trần Bình Minh" w:date="2021-06-01T16:43:00Z">
          <w:pPr/>
        </w:pPrChange>
      </w:pPr>
      <w:ins w:id="361" w:author="Trần Bình Minh" w:date="2021-06-01T16:42:00Z">
        <w:r w:rsidRPr="00D31147">
          <w:rPr>
            <w:b/>
            <w:bCs/>
            <w:szCs w:val="26"/>
            <w:rPrChange w:id="362" w:author="Trần Bình Minh" w:date="2021-06-01T16:43:00Z">
              <w:rPr>
                <w:szCs w:val="26"/>
              </w:rPr>
            </w:rPrChange>
          </w:rPr>
          <w:lastRenderedPageBreak/>
          <w:t>Phụ lục III</w:t>
        </w:r>
      </w:ins>
    </w:p>
    <w:p w14:paraId="304CF0B0" w14:textId="134256EF" w:rsidR="00D31147" w:rsidRPr="00D31147" w:rsidRDefault="00D31147">
      <w:pPr>
        <w:jc w:val="center"/>
        <w:rPr>
          <w:ins w:id="363" w:author="Trần Bình Minh" w:date="2021-06-01T16:42:00Z"/>
          <w:b/>
          <w:bCs/>
          <w:szCs w:val="26"/>
          <w:rPrChange w:id="364" w:author="Trần Bình Minh" w:date="2021-06-01T16:43:00Z">
            <w:rPr>
              <w:ins w:id="365" w:author="Trần Bình Minh" w:date="2021-06-01T16:42:00Z"/>
              <w:sz w:val="2"/>
            </w:rPr>
          </w:rPrChange>
        </w:rPr>
        <w:pPrChange w:id="366" w:author="Trần Bình Minh" w:date="2021-06-01T16:43:00Z">
          <w:pPr/>
        </w:pPrChange>
      </w:pPr>
      <w:ins w:id="367" w:author="Trần Bình Minh" w:date="2021-06-01T16:43:00Z">
        <w:r w:rsidRPr="00D31147">
          <w:rPr>
            <w:rFonts w:eastAsia="Times New Roman" w:cs="Times New Roman"/>
            <w:b/>
            <w:bCs/>
            <w:sz w:val="24"/>
            <w:szCs w:val="24"/>
          </w:rPr>
          <w:t>QUY ĐỊNH</w:t>
        </w:r>
        <w:r w:rsidRPr="00D31147">
          <w:rPr>
            <w:rFonts w:eastAsia="Times New Roman" w:cs="Times New Roman"/>
            <w:b/>
            <w:bCs/>
            <w:sz w:val="24"/>
            <w:szCs w:val="24"/>
          </w:rPr>
          <w:br/>
          <w:t>DANH MỤC TÀI SẢN CỐ ĐỊNH ĐẶC THÙ</w:t>
        </w:r>
      </w:ins>
    </w:p>
    <w:p w14:paraId="75902558" w14:textId="77777777" w:rsidR="00D31147" w:rsidRPr="009977FB" w:rsidRDefault="00D31147">
      <w:pPr>
        <w:rPr>
          <w:sz w:val="2"/>
        </w:rPr>
      </w:pPr>
    </w:p>
    <w:tbl>
      <w:tblPr>
        <w:tblW w:w="9500" w:type="dxa"/>
        <w:tblLook w:val="04A0" w:firstRow="1" w:lastRow="0" w:firstColumn="1" w:lastColumn="0" w:noHBand="0" w:noVBand="1"/>
      </w:tblPr>
      <w:tblGrid>
        <w:gridCol w:w="1600"/>
        <w:gridCol w:w="7900"/>
      </w:tblGrid>
      <w:tr w:rsidR="009977FB" w:rsidRPr="00FA602E" w:rsidDel="00D31147" w14:paraId="578C34E8" w14:textId="16FF2613" w:rsidTr="00FA602E">
        <w:trPr>
          <w:trHeight w:val="435"/>
          <w:del w:id="368" w:author="Trần Bình Minh" w:date="2021-06-01T16:43:00Z"/>
        </w:trPr>
        <w:tc>
          <w:tcPr>
            <w:tcW w:w="1600" w:type="dxa"/>
            <w:tcBorders>
              <w:top w:val="nil"/>
              <w:left w:val="nil"/>
              <w:bottom w:val="nil"/>
              <w:right w:val="nil"/>
            </w:tcBorders>
            <w:shd w:val="clear" w:color="auto" w:fill="auto"/>
            <w:vAlign w:val="center"/>
            <w:hideMark/>
          </w:tcPr>
          <w:p w14:paraId="25939AFB" w14:textId="5203A8D9" w:rsidR="00FA602E" w:rsidRPr="00FA602E" w:rsidDel="00D31147" w:rsidRDefault="00FA602E" w:rsidP="00FA602E">
            <w:pPr>
              <w:spacing w:before="0"/>
              <w:rPr>
                <w:del w:id="369" w:author="Trần Bình Minh" w:date="2021-06-01T16:43:00Z"/>
                <w:rFonts w:eastAsia="Times New Roman" w:cs="Times New Roman"/>
                <w:sz w:val="24"/>
                <w:szCs w:val="24"/>
              </w:rPr>
            </w:pPr>
            <w:bookmarkStart w:id="370" w:name="RANGE!A1:B27"/>
            <w:bookmarkEnd w:id="370"/>
          </w:p>
        </w:tc>
        <w:tc>
          <w:tcPr>
            <w:tcW w:w="7900" w:type="dxa"/>
            <w:tcBorders>
              <w:top w:val="nil"/>
              <w:left w:val="nil"/>
              <w:bottom w:val="nil"/>
              <w:right w:val="nil"/>
            </w:tcBorders>
            <w:shd w:val="clear" w:color="auto" w:fill="auto"/>
            <w:hideMark/>
          </w:tcPr>
          <w:p w14:paraId="2AAD5B16" w14:textId="267CA628" w:rsidR="00FA602E" w:rsidRPr="00FA602E" w:rsidDel="00D31147" w:rsidRDefault="00FA602E" w:rsidP="00FA602E">
            <w:pPr>
              <w:spacing w:before="0"/>
              <w:jc w:val="right"/>
              <w:rPr>
                <w:del w:id="371" w:author="Trần Bình Minh" w:date="2021-06-01T16:43:00Z"/>
                <w:rFonts w:eastAsia="Times New Roman" w:cs="Times New Roman"/>
                <w:b/>
                <w:bCs/>
                <w:sz w:val="24"/>
                <w:szCs w:val="24"/>
                <w:u w:val="single"/>
              </w:rPr>
            </w:pPr>
            <w:del w:id="372" w:author="Trần Bình Minh" w:date="2021-06-01T16:43:00Z">
              <w:r w:rsidRPr="00FA602E" w:rsidDel="00D31147">
                <w:rPr>
                  <w:rFonts w:eastAsia="Times New Roman" w:cs="Times New Roman"/>
                  <w:b/>
                  <w:bCs/>
                  <w:sz w:val="24"/>
                  <w:szCs w:val="24"/>
                  <w:u w:val="single"/>
                </w:rPr>
                <w:delText>Phụ lục 03</w:delText>
              </w:r>
            </w:del>
          </w:p>
        </w:tc>
      </w:tr>
      <w:tr w:rsidR="009977FB" w:rsidRPr="00FA602E" w:rsidDel="00D31147" w14:paraId="181CB301" w14:textId="263EF2A5" w:rsidTr="00FA602E">
        <w:trPr>
          <w:trHeight w:val="690"/>
          <w:del w:id="373" w:author="Trần Bình Minh" w:date="2021-06-01T16:43:00Z"/>
        </w:trPr>
        <w:tc>
          <w:tcPr>
            <w:tcW w:w="9500" w:type="dxa"/>
            <w:gridSpan w:val="2"/>
            <w:tcBorders>
              <w:top w:val="nil"/>
              <w:left w:val="nil"/>
              <w:bottom w:val="nil"/>
              <w:right w:val="nil"/>
            </w:tcBorders>
            <w:shd w:val="clear" w:color="auto" w:fill="auto"/>
            <w:vAlign w:val="center"/>
            <w:hideMark/>
          </w:tcPr>
          <w:p w14:paraId="38D680EC" w14:textId="064528E8" w:rsidR="00FA602E" w:rsidRPr="00FA602E" w:rsidDel="00D31147" w:rsidRDefault="00FA602E" w:rsidP="00FA602E">
            <w:pPr>
              <w:spacing w:before="0"/>
              <w:jc w:val="center"/>
              <w:rPr>
                <w:del w:id="374" w:author="Trần Bình Minh" w:date="2021-06-01T16:43:00Z"/>
                <w:rFonts w:eastAsia="Times New Roman" w:cs="Times New Roman"/>
                <w:b/>
                <w:bCs/>
                <w:sz w:val="24"/>
                <w:szCs w:val="24"/>
              </w:rPr>
            </w:pPr>
            <w:del w:id="375" w:author="Trần Bình Minh" w:date="2021-06-01T16:43:00Z">
              <w:r w:rsidRPr="00FA602E" w:rsidDel="00D31147">
                <w:rPr>
                  <w:rFonts w:eastAsia="Times New Roman" w:cs="Times New Roman"/>
                  <w:b/>
                  <w:bCs/>
                  <w:sz w:val="24"/>
                  <w:szCs w:val="24"/>
                </w:rPr>
                <w:delText>QUY ĐỊNH</w:delText>
              </w:r>
              <w:r w:rsidRPr="00FA602E" w:rsidDel="00D31147">
                <w:rPr>
                  <w:rFonts w:eastAsia="Times New Roman" w:cs="Times New Roman"/>
                  <w:b/>
                  <w:bCs/>
                  <w:sz w:val="24"/>
                  <w:szCs w:val="24"/>
                </w:rPr>
                <w:br/>
                <w:delText>DANH MỤC TÀI SẢN CỐ ĐỊNH ĐẶC THÙ</w:delText>
              </w:r>
            </w:del>
          </w:p>
        </w:tc>
      </w:tr>
      <w:tr w:rsidR="009977FB" w:rsidRPr="00FA602E" w:rsidDel="00D31147" w14:paraId="06CDFAF7" w14:textId="33F6F082" w:rsidTr="00FA602E">
        <w:trPr>
          <w:trHeight w:val="315"/>
          <w:del w:id="376" w:author="Trần Bình Minh" w:date="2021-06-01T16:43:00Z"/>
        </w:trPr>
        <w:tc>
          <w:tcPr>
            <w:tcW w:w="9500" w:type="dxa"/>
            <w:gridSpan w:val="2"/>
            <w:tcBorders>
              <w:top w:val="nil"/>
              <w:left w:val="nil"/>
              <w:bottom w:val="nil"/>
              <w:right w:val="nil"/>
            </w:tcBorders>
            <w:shd w:val="clear" w:color="auto" w:fill="auto"/>
            <w:vAlign w:val="center"/>
            <w:hideMark/>
          </w:tcPr>
          <w:p w14:paraId="200BFBF7" w14:textId="70F2F6E7" w:rsidR="00FA602E" w:rsidRPr="00FA602E" w:rsidDel="00D31147" w:rsidRDefault="00FA602E" w:rsidP="00FA602E">
            <w:pPr>
              <w:spacing w:before="0"/>
              <w:jc w:val="center"/>
              <w:rPr>
                <w:del w:id="377" w:author="Trần Bình Minh" w:date="2021-06-01T16:43:00Z"/>
                <w:rFonts w:eastAsia="Times New Roman" w:cs="Times New Roman"/>
                <w:i/>
                <w:iCs/>
                <w:sz w:val="24"/>
                <w:szCs w:val="24"/>
              </w:rPr>
            </w:pPr>
            <w:del w:id="378" w:author="Trần Bình Minh" w:date="2021-06-01T16:43:00Z">
              <w:r w:rsidRPr="00FA602E" w:rsidDel="00D31147">
                <w:rPr>
                  <w:rFonts w:eastAsia="Times New Roman" w:cs="Times New Roman"/>
                  <w:i/>
                  <w:iCs/>
                  <w:sz w:val="24"/>
                  <w:szCs w:val="24"/>
                </w:rPr>
                <w:delText>(Kèm theo Quyết định số          /2021/QĐ-UBND ngày     /    /2021 của UBND tỉnh Quảng Trị)</w:delText>
              </w:r>
            </w:del>
          </w:p>
        </w:tc>
      </w:tr>
      <w:tr w:rsidR="009977FB" w:rsidRPr="00D31147" w:rsidDel="00D31147" w14:paraId="4D2F0133" w14:textId="646636E3" w:rsidTr="00FA602E">
        <w:trPr>
          <w:trHeight w:val="315"/>
          <w:del w:id="379" w:author="Trần Bình Minh" w:date="2021-06-01T16:43:00Z"/>
        </w:trPr>
        <w:tc>
          <w:tcPr>
            <w:tcW w:w="9500" w:type="dxa"/>
            <w:gridSpan w:val="2"/>
            <w:tcBorders>
              <w:top w:val="nil"/>
              <w:left w:val="nil"/>
              <w:bottom w:val="nil"/>
              <w:right w:val="nil"/>
            </w:tcBorders>
            <w:shd w:val="clear" w:color="auto" w:fill="auto"/>
            <w:noWrap/>
            <w:vAlign w:val="center"/>
            <w:hideMark/>
          </w:tcPr>
          <w:p w14:paraId="27218D1B" w14:textId="1150D0C8" w:rsidR="00FA602E" w:rsidRPr="00D31147" w:rsidDel="00D31147" w:rsidRDefault="00FA602E" w:rsidP="00FA602E">
            <w:pPr>
              <w:spacing w:before="0"/>
              <w:jc w:val="center"/>
              <w:rPr>
                <w:del w:id="380" w:author="Trần Bình Minh" w:date="2021-06-01T16:43:00Z"/>
                <w:rFonts w:eastAsia="Times New Roman" w:cs="Times New Roman"/>
                <w:i/>
                <w:iCs/>
                <w:sz w:val="14"/>
                <w:szCs w:val="14"/>
                <w:rPrChange w:id="381" w:author="Trần Bình Minh" w:date="2021-06-01T16:43:00Z">
                  <w:rPr>
                    <w:del w:id="382" w:author="Trần Bình Minh" w:date="2021-06-01T16:43:00Z"/>
                    <w:rFonts w:eastAsia="Times New Roman" w:cs="Times New Roman"/>
                    <w:i/>
                    <w:iCs/>
                    <w:sz w:val="24"/>
                    <w:szCs w:val="24"/>
                  </w:rPr>
                </w:rPrChange>
              </w:rPr>
            </w:pPr>
          </w:p>
        </w:tc>
      </w:tr>
      <w:tr w:rsidR="009977FB" w:rsidRPr="00FA602E" w14:paraId="22B56528" w14:textId="77777777" w:rsidTr="00FA602E">
        <w:trPr>
          <w:trHeight w:val="315"/>
        </w:trPr>
        <w:tc>
          <w:tcPr>
            <w:tcW w:w="1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4DEACE" w14:textId="77777777" w:rsidR="00FA602E" w:rsidRPr="00FA602E" w:rsidRDefault="00FA602E" w:rsidP="00FA602E">
            <w:pPr>
              <w:spacing w:before="0"/>
              <w:jc w:val="center"/>
              <w:rPr>
                <w:rFonts w:eastAsia="Times New Roman" w:cs="Times New Roman"/>
                <w:b/>
                <w:bCs/>
                <w:sz w:val="24"/>
                <w:szCs w:val="24"/>
              </w:rPr>
            </w:pPr>
            <w:r w:rsidRPr="00FA602E">
              <w:rPr>
                <w:rFonts w:eastAsia="Times New Roman" w:cs="Times New Roman"/>
                <w:b/>
                <w:bCs/>
                <w:sz w:val="24"/>
                <w:szCs w:val="24"/>
              </w:rPr>
              <w:t>STT</w:t>
            </w:r>
          </w:p>
        </w:tc>
        <w:tc>
          <w:tcPr>
            <w:tcW w:w="7900" w:type="dxa"/>
            <w:tcBorders>
              <w:top w:val="single" w:sz="4" w:space="0" w:color="auto"/>
              <w:left w:val="nil"/>
              <w:bottom w:val="single" w:sz="4" w:space="0" w:color="auto"/>
              <w:right w:val="single" w:sz="4" w:space="0" w:color="auto"/>
            </w:tcBorders>
            <w:shd w:val="clear" w:color="000000" w:fill="FFFFFF"/>
            <w:vAlign w:val="center"/>
            <w:hideMark/>
          </w:tcPr>
          <w:p w14:paraId="0B359C2F" w14:textId="77777777" w:rsidR="00FA602E" w:rsidRPr="00FA602E" w:rsidRDefault="00FA602E" w:rsidP="00FA602E">
            <w:pPr>
              <w:spacing w:before="0"/>
              <w:jc w:val="center"/>
              <w:rPr>
                <w:rFonts w:eastAsia="Times New Roman" w:cs="Times New Roman"/>
                <w:b/>
                <w:bCs/>
                <w:sz w:val="24"/>
                <w:szCs w:val="24"/>
              </w:rPr>
            </w:pPr>
            <w:r w:rsidRPr="00FA602E">
              <w:rPr>
                <w:rFonts w:eastAsia="Times New Roman" w:cs="Times New Roman"/>
                <w:b/>
                <w:bCs/>
                <w:sz w:val="24"/>
                <w:szCs w:val="24"/>
              </w:rPr>
              <w:t>DANH MỤC</w:t>
            </w:r>
          </w:p>
        </w:tc>
      </w:tr>
      <w:tr w:rsidR="009977FB" w:rsidRPr="00FA602E" w14:paraId="3FB6E9C1" w14:textId="77777777" w:rsidTr="00FA602E">
        <w:trPr>
          <w:trHeight w:val="315"/>
        </w:trPr>
        <w:tc>
          <w:tcPr>
            <w:tcW w:w="1600" w:type="dxa"/>
            <w:tcBorders>
              <w:top w:val="nil"/>
              <w:left w:val="single" w:sz="4" w:space="0" w:color="auto"/>
              <w:bottom w:val="single" w:sz="4" w:space="0" w:color="auto"/>
              <w:right w:val="single" w:sz="4" w:space="0" w:color="auto"/>
            </w:tcBorders>
            <w:shd w:val="clear" w:color="000000" w:fill="FFFFFF"/>
            <w:vAlign w:val="center"/>
            <w:hideMark/>
          </w:tcPr>
          <w:p w14:paraId="23F67E35" w14:textId="77777777" w:rsidR="00FA602E" w:rsidRPr="00FA602E" w:rsidRDefault="00FA602E" w:rsidP="00FA602E">
            <w:pPr>
              <w:spacing w:before="0"/>
              <w:jc w:val="center"/>
              <w:rPr>
                <w:rFonts w:eastAsia="Times New Roman" w:cs="Times New Roman"/>
                <w:b/>
                <w:bCs/>
                <w:sz w:val="24"/>
                <w:szCs w:val="24"/>
              </w:rPr>
            </w:pPr>
            <w:r w:rsidRPr="00FA602E">
              <w:rPr>
                <w:rFonts w:eastAsia="Times New Roman" w:cs="Times New Roman"/>
                <w:b/>
                <w:bCs/>
                <w:sz w:val="24"/>
                <w:szCs w:val="24"/>
              </w:rPr>
              <w:t>Loại 1</w:t>
            </w:r>
          </w:p>
        </w:tc>
        <w:tc>
          <w:tcPr>
            <w:tcW w:w="7900" w:type="dxa"/>
            <w:tcBorders>
              <w:top w:val="nil"/>
              <w:left w:val="nil"/>
              <w:bottom w:val="single" w:sz="4" w:space="0" w:color="auto"/>
              <w:right w:val="single" w:sz="4" w:space="0" w:color="auto"/>
            </w:tcBorders>
            <w:shd w:val="clear" w:color="000000" w:fill="FFFFFF"/>
            <w:vAlign w:val="center"/>
            <w:hideMark/>
          </w:tcPr>
          <w:p w14:paraId="42548674" w14:textId="77777777" w:rsidR="00FA602E" w:rsidRPr="00FA602E" w:rsidRDefault="00FA602E" w:rsidP="00FA602E">
            <w:pPr>
              <w:spacing w:before="0"/>
              <w:rPr>
                <w:rFonts w:eastAsia="Times New Roman" w:cs="Times New Roman"/>
                <w:b/>
                <w:bCs/>
                <w:sz w:val="24"/>
                <w:szCs w:val="24"/>
              </w:rPr>
            </w:pPr>
            <w:r w:rsidRPr="00FA602E">
              <w:rPr>
                <w:rFonts w:eastAsia="Times New Roman" w:cs="Times New Roman"/>
                <w:b/>
                <w:bCs/>
                <w:sz w:val="24"/>
                <w:szCs w:val="24"/>
              </w:rPr>
              <w:t>Tài sản đặc thù trong lĩnh vực Văn hóa vật thể</w:t>
            </w:r>
          </w:p>
        </w:tc>
      </w:tr>
      <w:tr w:rsidR="009977FB" w:rsidRPr="00FA602E" w14:paraId="0F87F4E6" w14:textId="77777777" w:rsidTr="00FA602E">
        <w:trPr>
          <w:trHeight w:val="315"/>
        </w:trPr>
        <w:tc>
          <w:tcPr>
            <w:tcW w:w="1600" w:type="dxa"/>
            <w:tcBorders>
              <w:top w:val="nil"/>
              <w:left w:val="single" w:sz="4" w:space="0" w:color="auto"/>
              <w:bottom w:val="single" w:sz="4" w:space="0" w:color="auto"/>
              <w:right w:val="single" w:sz="4" w:space="0" w:color="auto"/>
            </w:tcBorders>
            <w:shd w:val="clear" w:color="000000" w:fill="FFFFFF"/>
            <w:vAlign w:val="center"/>
            <w:hideMark/>
          </w:tcPr>
          <w:p w14:paraId="6732743E" w14:textId="77777777" w:rsidR="00FA602E" w:rsidRPr="00FA602E" w:rsidRDefault="00FA602E" w:rsidP="00FA602E">
            <w:pPr>
              <w:spacing w:before="0"/>
              <w:jc w:val="center"/>
              <w:rPr>
                <w:rFonts w:eastAsia="Times New Roman" w:cs="Times New Roman"/>
                <w:sz w:val="24"/>
                <w:szCs w:val="24"/>
              </w:rPr>
            </w:pPr>
            <w:r w:rsidRPr="00FA602E">
              <w:rPr>
                <w:rFonts w:eastAsia="Times New Roman" w:cs="Times New Roman"/>
                <w:sz w:val="24"/>
                <w:szCs w:val="24"/>
              </w:rPr>
              <w:t>1</w:t>
            </w:r>
          </w:p>
        </w:tc>
        <w:tc>
          <w:tcPr>
            <w:tcW w:w="7900" w:type="dxa"/>
            <w:tcBorders>
              <w:top w:val="nil"/>
              <w:left w:val="nil"/>
              <w:bottom w:val="single" w:sz="4" w:space="0" w:color="auto"/>
              <w:right w:val="single" w:sz="4" w:space="0" w:color="auto"/>
            </w:tcBorders>
            <w:shd w:val="clear" w:color="000000" w:fill="FFFFFF"/>
            <w:vAlign w:val="center"/>
            <w:hideMark/>
          </w:tcPr>
          <w:p w14:paraId="15A25447" w14:textId="77777777" w:rsidR="00FA602E" w:rsidRPr="00FA602E" w:rsidRDefault="00FA602E" w:rsidP="00FA602E">
            <w:pPr>
              <w:spacing w:before="0"/>
              <w:rPr>
                <w:rFonts w:eastAsia="Times New Roman" w:cs="Times New Roman"/>
                <w:sz w:val="24"/>
                <w:szCs w:val="24"/>
              </w:rPr>
            </w:pPr>
            <w:r w:rsidRPr="00FA602E">
              <w:rPr>
                <w:rFonts w:eastAsia="Times New Roman" w:cs="Times New Roman"/>
                <w:sz w:val="24"/>
                <w:szCs w:val="24"/>
              </w:rPr>
              <w:t>Di tích lịch sử cấp quốc gia</w:t>
            </w:r>
          </w:p>
        </w:tc>
      </w:tr>
      <w:tr w:rsidR="009977FB" w:rsidRPr="00FA602E" w14:paraId="24F4915F" w14:textId="77777777" w:rsidTr="00FA602E">
        <w:trPr>
          <w:trHeight w:val="315"/>
        </w:trPr>
        <w:tc>
          <w:tcPr>
            <w:tcW w:w="1600" w:type="dxa"/>
            <w:tcBorders>
              <w:top w:val="nil"/>
              <w:left w:val="single" w:sz="4" w:space="0" w:color="auto"/>
              <w:bottom w:val="single" w:sz="4" w:space="0" w:color="auto"/>
              <w:right w:val="single" w:sz="4" w:space="0" w:color="auto"/>
            </w:tcBorders>
            <w:shd w:val="clear" w:color="000000" w:fill="FFFFFF"/>
            <w:vAlign w:val="center"/>
            <w:hideMark/>
          </w:tcPr>
          <w:p w14:paraId="6DCACB82" w14:textId="77777777" w:rsidR="00FA602E" w:rsidRPr="00FA602E" w:rsidRDefault="00FA602E" w:rsidP="00FA602E">
            <w:pPr>
              <w:spacing w:before="0"/>
              <w:jc w:val="center"/>
              <w:rPr>
                <w:rFonts w:eastAsia="Times New Roman" w:cs="Times New Roman"/>
                <w:sz w:val="24"/>
                <w:szCs w:val="24"/>
              </w:rPr>
            </w:pPr>
            <w:r w:rsidRPr="00FA602E">
              <w:rPr>
                <w:rFonts w:eastAsia="Times New Roman" w:cs="Times New Roman"/>
                <w:sz w:val="24"/>
                <w:szCs w:val="24"/>
              </w:rPr>
              <w:t>2</w:t>
            </w:r>
          </w:p>
        </w:tc>
        <w:tc>
          <w:tcPr>
            <w:tcW w:w="7900" w:type="dxa"/>
            <w:tcBorders>
              <w:top w:val="nil"/>
              <w:left w:val="nil"/>
              <w:bottom w:val="single" w:sz="4" w:space="0" w:color="auto"/>
              <w:right w:val="single" w:sz="4" w:space="0" w:color="auto"/>
            </w:tcBorders>
            <w:shd w:val="clear" w:color="000000" w:fill="FFFFFF"/>
            <w:vAlign w:val="center"/>
            <w:hideMark/>
          </w:tcPr>
          <w:p w14:paraId="17EE1DA9" w14:textId="77777777" w:rsidR="00FA602E" w:rsidRPr="00FA602E" w:rsidRDefault="00FA602E" w:rsidP="00FA602E">
            <w:pPr>
              <w:spacing w:before="0"/>
              <w:rPr>
                <w:rFonts w:eastAsia="Times New Roman" w:cs="Times New Roman"/>
                <w:sz w:val="24"/>
                <w:szCs w:val="24"/>
              </w:rPr>
            </w:pPr>
            <w:r w:rsidRPr="00FA602E">
              <w:rPr>
                <w:rFonts w:eastAsia="Times New Roman" w:cs="Times New Roman"/>
                <w:sz w:val="24"/>
                <w:szCs w:val="24"/>
              </w:rPr>
              <w:t>Di tích lịch sử cấp tỉnh</w:t>
            </w:r>
          </w:p>
        </w:tc>
      </w:tr>
      <w:tr w:rsidR="009977FB" w:rsidRPr="00FA602E" w14:paraId="6A1D8702" w14:textId="77777777" w:rsidTr="00FA602E">
        <w:trPr>
          <w:trHeight w:val="315"/>
        </w:trPr>
        <w:tc>
          <w:tcPr>
            <w:tcW w:w="1600" w:type="dxa"/>
            <w:tcBorders>
              <w:top w:val="nil"/>
              <w:left w:val="single" w:sz="4" w:space="0" w:color="auto"/>
              <w:bottom w:val="single" w:sz="4" w:space="0" w:color="auto"/>
              <w:right w:val="single" w:sz="4" w:space="0" w:color="auto"/>
            </w:tcBorders>
            <w:shd w:val="clear" w:color="000000" w:fill="FFFFFF"/>
            <w:vAlign w:val="center"/>
            <w:hideMark/>
          </w:tcPr>
          <w:p w14:paraId="5579AD19" w14:textId="77777777" w:rsidR="00FA602E" w:rsidRPr="00FA602E" w:rsidRDefault="00FA602E" w:rsidP="00FA602E">
            <w:pPr>
              <w:spacing w:before="0"/>
              <w:jc w:val="center"/>
              <w:rPr>
                <w:rFonts w:eastAsia="Times New Roman" w:cs="Times New Roman"/>
                <w:sz w:val="24"/>
                <w:szCs w:val="24"/>
              </w:rPr>
            </w:pPr>
            <w:r w:rsidRPr="00FA602E">
              <w:rPr>
                <w:rFonts w:eastAsia="Times New Roman" w:cs="Times New Roman"/>
                <w:sz w:val="24"/>
                <w:szCs w:val="24"/>
              </w:rPr>
              <w:t>3</w:t>
            </w:r>
          </w:p>
        </w:tc>
        <w:tc>
          <w:tcPr>
            <w:tcW w:w="7900" w:type="dxa"/>
            <w:tcBorders>
              <w:top w:val="nil"/>
              <w:left w:val="nil"/>
              <w:bottom w:val="single" w:sz="4" w:space="0" w:color="auto"/>
              <w:right w:val="single" w:sz="4" w:space="0" w:color="auto"/>
            </w:tcBorders>
            <w:shd w:val="clear" w:color="000000" w:fill="FFFFFF"/>
            <w:vAlign w:val="center"/>
            <w:hideMark/>
          </w:tcPr>
          <w:p w14:paraId="37F26BC7" w14:textId="77777777" w:rsidR="00FA602E" w:rsidRPr="00FA602E" w:rsidRDefault="00FA602E" w:rsidP="00FA602E">
            <w:pPr>
              <w:spacing w:before="0"/>
              <w:rPr>
                <w:rFonts w:eastAsia="Times New Roman" w:cs="Times New Roman"/>
                <w:sz w:val="24"/>
                <w:szCs w:val="24"/>
              </w:rPr>
            </w:pPr>
            <w:r w:rsidRPr="00FA602E">
              <w:rPr>
                <w:rFonts w:eastAsia="Times New Roman" w:cs="Times New Roman"/>
                <w:sz w:val="24"/>
                <w:szCs w:val="24"/>
              </w:rPr>
              <w:t>Di tích lịch sử chưa được xếp hạng</w:t>
            </w:r>
          </w:p>
        </w:tc>
      </w:tr>
      <w:tr w:rsidR="009977FB" w:rsidRPr="00FA602E" w14:paraId="0D14481E" w14:textId="77777777" w:rsidTr="00FA602E">
        <w:trPr>
          <w:trHeight w:val="315"/>
        </w:trPr>
        <w:tc>
          <w:tcPr>
            <w:tcW w:w="1600" w:type="dxa"/>
            <w:tcBorders>
              <w:top w:val="nil"/>
              <w:left w:val="single" w:sz="4" w:space="0" w:color="auto"/>
              <w:bottom w:val="single" w:sz="4" w:space="0" w:color="auto"/>
              <w:right w:val="single" w:sz="4" w:space="0" w:color="auto"/>
            </w:tcBorders>
            <w:shd w:val="clear" w:color="000000" w:fill="FFFFFF"/>
            <w:vAlign w:val="center"/>
            <w:hideMark/>
          </w:tcPr>
          <w:p w14:paraId="09D15024" w14:textId="77777777" w:rsidR="00FA602E" w:rsidRPr="00FA602E" w:rsidRDefault="00FA602E" w:rsidP="00FA602E">
            <w:pPr>
              <w:spacing w:before="0"/>
              <w:jc w:val="center"/>
              <w:rPr>
                <w:rFonts w:eastAsia="Times New Roman" w:cs="Times New Roman"/>
                <w:b/>
                <w:bCs/>
                <w:sz w:val="24"/>
                <w:szCs w:val="24"/>
              </w:rPr>
            </w:pPr>
            <w:r w:rsidRPr="00FA602E">
              <w:rPr>
                <w:rFonts w:eastAsia="Times New Roman" w:cs="Times New Roman"/>
                <w:b/>
                <w:bCs/>
                <w:sz w:val="24"/>
                <w:szCs w:val="24"/>
              </w:rPr>
              <w:t>Loại 2</w:t>
            </w:r>
          </w:p>
        </w:tc>
        <w:tc>
          <w:tcPr>
            <w:tcW w:w="7900" w:type="dxa"/>
            <w:tcBorders>
              <w:top w:val="nil"/>
              <w:left w:val="nil"/>
              <w:bottom w:val="single" w:sz="4" w:space="0" w:color="auto"/>
              <w:right w:val="single" w:sz="4" w:space="0" w:color="auto"/>
            </w:tcBorders>
            <w:shd w:val="clear" w:color="000000" w:fill="FFFFFF"/>
            <w:vAlign w:val="center"/>
            <w:hideMark/>
          </w:tcPr>
          <w:p w14:paraId="3DFC2495" w14:textId="77777777" w:rsidR="00FA602E" w:rsidRPr="00FA602E" w:rsidRDefault="00FA602E" w:rsidP="00FA602E">
            <w:pPr>
              <w:spacing w:before="0"/>
              <w:rPr>
                <w:rFonts w:eastAsia="Times New Roman" w:cs="Times New Roman"/>
                <w:b/>
                <w:bCs/>
                <w:sz w:val="24"/>
                <w:szCs w:val="24"/>
              </w:rPr>
            </w:pPr>
            <w:r w:rsidRPr="00FA602E">
              <w:rPr>
                <w:rFonts w:eastAsia="Times New Roman" w:cs="Times New Roman"/>
                <w:b/>
                <w:bCs/>
                <w:sz w:val="24"/>
                <w:szCs w:val="24"/>
              </w:rPr>
              <w:t>Tài liệu, hình ảnh, hiện vật trong các Bảo tàng, di tích</w:t>
            </w:r>
          </w:p>
        </w:tc>
      </w:tr>
      <w:tr w:rsidR="009977FB" w:rsidRPr="00FA602E" w14:paraId="78F5F611" w14:textId="77777777" w:rsidTr="00FA602E">
        <w:trPr>
          <w:trHeight w:val="315"/>
        </w:trPr>
        <w:tc>
          <w:tcPr>
            <w:tcW w:w="1600" w:type="dxa"/>
            <w:tcBorders>
              <w:top w:val="nil"/>
              <w:left w:val="single" w:sz="4" w:space="0" w:color="auto"/>
              <w:bottom w:val="single" w:sz="4" w:space="0" w:color="auto"/>
              <w:right w:val="single" w:sz="4" w:space="0" w:color="auto"/>
            </w:tcBorders>
            <w:shd w:val="clear" w:color="000000" w:fill="FFFFFF"/>
            <w:vAlign w:val="center"/>
            <w:hideMark/>
          </w:tcPr>
          <w:p w14:paraId="5E1F4E29" w14:textId="77777777" w:rsidR="00FA602E" w:rsidRPr="00FA602E" w:rsidRDefault="00FA602E" w:rsidP="00FA602E">
            <w:pPr>
              <w:spacing w:before="0"/>
              <w:jc w:val="center"/>
              <w:rPr>
                <w:rFonts w:eastAsia="Times New Roman" w:cs="Times New Roman"/>
                <w:sz w:val="24"/>
                <w:szCs w:val="24"/>
              </w:rPr>
            </w:pPr>
            <w:r w:rsidRPr="00FA602E">
              <w:rPr>
                <w:rFonts w:eastAsia="Times New Roman" w:cs="Times New Roman"/>
                <w:sz w:val="24"/>
                <w:szCs w:val="24"/>
              </w:rPr>
              <w:t>1</w:t>
            </w:r>
          </w:p>
        </w:tc>
        <w:tc>
          <w:tcPr>
            <w:tcW w:w="7900" w:type="dxa"/>
            <w:tcBorders>
              <w:top w:val="nil"/>
              <w:left w:val="nil"/>
              <w:bottom w:val="single" w:sz="4" w:space="0" w:color="auto"/>
              <w:right w:val="single" w:sz="4" w:space="0" w:color="auto"/>
            </w:tcBorders>
            <w:shd w:val="clear" w:color="000000" w:fill="FFFFFF"/>
            <w:vAlign w:val="center"/>
            <w:hideMark/>
          </w:tcPr>
          <w:p w14:paraId="72065BA0" w14:textId="77777777" w:rsidR="00FA602E" w:rsidRPr="00FA602E" w:rsidRDefault="00FA602E" w:rsidP="00FA602E">
            <w:pPr>
              <w:spacing w:before="0"/>
              <w:rPr>
                <w:rFonts w:eastAsia="Times New Roman" w:cs="Times New Roman"/>
                <w:sz w:val="24"/>
                <w:szCs w:val="24"/>
              </w:rPr>
            </w:pPr>
            <w:r w:rsidRPr="00FA602E">
              <w:rPr>
                <w:rFonts w:eastAsia="Times New Roman" w:cs="Times New Roman"/>
                <w:sz w:val="24"/>
                <w:szCs w:val="24"/>
              </w:rPr>
              <w:t>Chất liệu bằng vàng</w:t>
            </w:r>
          </w:p>
        </w:tc>
      </w:tr>
      <w:tr w:rsidR="009977FB" w:rsidRPr="00FA602E" w14:paraId="177439C9" w14:textId="77777777" w:rsidTr="00FA602E">
        <w:trPr>
          <w:trHeight w:val="315"/>
        </w:trPr>
        <w:tc>
          <w:tcPr>
            <w:tcW w:w="1600" w:type="dxa"/>
            <w:tcBorders>
              <w:top w:val="nil"/>
              <w:left w:val="single" w:sz="4" w:space="0" w:color="auto"/>
              <w:bottom w:val="single" w:sz="4" w:space="0" w:color="auto"/>
              <w:right w:val="single" w:sz="4" w:space="0" w:color="auto"/>
            </w:tcBorders>
            <w:shd w:val="clear" w:color="000000" w:fill="FFFFFF"/>
            <w:vAlign w:val="center"/>
            <w:hideMark/>
          </w:tcPr>
          <w:p w14:paraId="0EEDEE94" w14:textId="77777777" w:rsidR="00FA602E" w:rsidRPr="00FA602E" w:rsidRDefault="00FA602E" w:rsidP="00FA602E">
            <w:pPr>
              <w:spacing w:before="0"/>
              <w:jc w:val="center"/>
              <w:rPr>
                <w:rFonts w:eastAsia="Times New Roman" w:cs="Times New Roman"/>
                <w:sz w:val="24"/>
                <w:szCs w:val="24"/>
              </w:rPr>
            </w:pPr>
            <w:r w:rsidRPr="00FA602E">
              <w:rPr>
                <w:rFonts w:eastAsia="Times New Roman" w:cs="Times New Roman"/>
                <w:sz w:val="24"/>
                <w:szCs w:val="24"/>
              </w:rPr>
              <w:t>2</w:t>
            </w:r>
          </w:p>
        </w:tc>
        <w:tc>
          <w:tcPr>
            <w:tcW w:w="7900" w:type="dxa"/>
            <w:tcBorders>
              <w:top w:val="nil"/>
              <w:left w:val="nil"/>
              <w:bottom w:val="single" w:sz="4" w:space="0" w:color="auto"/>
              <w:right w:val="single" w:sz="4" w:space="0" w:color="auto"/>
            </w:tcBorders>
            <w:shd w:val="clear" w:color="000000" w:fill="FFFFFF"/>
            <w:vAlign w:val="center"/>
            <w:hideMark/>
          </w:tcPr>
          <w:p w14:paraId="58E655BE" w14:textId="77777777" w:rsidR="00FA602E" w:rsidRPr="00FA602E" w:rsidRDefault="00FA602E" w:rsidP="00FA602E">
            <w:pPr>
              <w:spacing w:before="0"/>
              <w:rPr>
                <w:rFonts w:eastAsia="Times New Roman" w:cs="Times New Roman"/>
                <w:sz w:val="24"/>
                <w:szCs w:val="24"/>
              </w:rPr>
            </w:pPr>
            <w:r w:rsidRPr="00FA602E">
              <w:rPr>
                <w:rFonts w:eastAsia="Times New Roman" w:cs="Times New Roman"/>
                <w:sz w:val="24"/>
                <w:szCs w:val="24"/>
              </w:rPr>
              <w:t>Chất liệu bằng bạc, đồng, kim loại quý</w:t>
            </w:r>
          </w:p>
        </w:tc>
      </w:tr>
      <w:tr w:rsidR="009977FB" w:rsidRPr="00FA602E" w14:paraId="33AAA6F0" w14:textId="77777777" w:rsidTr="00FA602E">
        <w:trPr>
          <w:trHeight w:val="315"/>
        </w:trPr>
        <w:tc>
          <w:tcPr>
            <w:tcW w:w="1600" w:type="dxa"/>
            <w:tcBorders>
              <w:top w:val="nil"/>
              <w:left w:val="single" w:sz="4" w:space="0" w:color="auto"/>
              <w:bottom w:val="single" w:sz="4" w:space="0" w:color="auto"/>
              <w:right w:val="single" w:sz="4" w:space="0" w:color="auto"/>
            </w:tcBorders>
            <w:shd w:val="clear" w:color="000000" w:fill="FFFFFF"/>
            <w:vAlign w:val="center"/>
            <w:hideMark/>
          </w:tcPr>
          <w:p w14:paraId="60D98CBD" w14:textId="77777777" w:rsidR="00FA602E" w:rsidRPr="00FA602E" w:rsidRDefault="00FA602E" w:rsidP="00FA602E">
            <w:pPr>
              <w:spacing w:before="0"/>
              <w:jc w:val="center"/>
              <w:rPr>
                <w:rFonts w:eastAsia="Times New Roman" w:cs="Times New Roman"/>
                <w:sz w:val="24"/>
                <w:szCs w:val="24"/>
              </w:rPr>
            </w:pPr>
            <w:r w:rsidRPr="00FA602E">
              <w:rPr>
                <w:rFonts w:eastAsia="Times New Roman" w:cs="Times New Roman"/>
                <w:sz w:val="24"/>
                <w:szCs w:val="24"/>
              </w:rPr>
              <w:t>3</w:t>
            </w:r>
          </w:p>
        </w:tc>
        <w:tc>
          <w:tcPr>
            <w:tcW w:w="7900" w:type="dxa"/>
            <w:tcBorders>
              <w:top w:val="nil"/>
              <w:left w:val="nil"/>
              <w:bottom w:val="single" w:sz="4" w:space="0" w:color="auto"/>
              <w:right w:val="single" w:sz="4" w:space="0" w:color="auto"/>
            </w:tcBorders>
            <w:shd w:val="clear" w:color="000000" w:fill="FFFFFF"/>
            <w:vAlign w:val="center"/>
            <w:hideMark/>
          </w:tcPr>
          <w:p w14:paraId="14F91BC2" w14:textId="05C4BF6C" w:rsidR="00FA602E" w:rsidRPr="00FA602E" w:rsidRDefault="00FA602E" w:rsidP="00FA602E">
            <w:pPr>
              <w:spacing w:before="0"/>
              <w:rPr>
                <w:rFonts w:eastAsia="Times New Roman" w:cs="Times New Roman"/>
                <w:sz w:val="24"/>
                <w:szCs w:val="24"/>
              </w:rPr>
            </w:pPr>
            <w:r w:rsidRPr="00FA602E">
              <w:rPr>
                <w:rFonts w:eastAsia="Times New Roman" w:cs="Times New Roman"/>
                <w:sz w:val="24"/>
                <w:szCs w:val="24"/>
              </w:rPr>
              <w:t>Chất liệu bằng kim loại (ngoài kim loại quý, bạc, đồng, vàng)</w:t>
            </w:r>
          </w:p>
        </w:tc>
      </w:tr>
      <w:tr w:rsidR="009977FB" w:rsidRPr="00FA602E" w14:paraId="6987F507" w14:textId="77777777" w:rsidTr="00FA602E">
        <w:trPr>
          <w:trHeight w:val="315"/>
        </w:trPr>
        <w:tc>
          <w:tcPr>
            <w:tcW w:w="1600" w:type="dxa"/>
            <w:tcBorders>
              <w:top w:val="nil"/>
              <w:left w:val="single" w:sz="4" w:space="0" w:color="auto"/>
              <w:bottom w:val="single" w:sz="4" w:space="0" w:color="auto"/>
              <w:right w:val="single" w:sz="4" w:space="0" w:color="auto"/>
            </w:tcBorders>
            <w:shd w:val="clear" w:color="000000" w:fill="FFFFFF"/>
            <w:vAlign w:val="center"/>
            <w:hideMark/>
          </w:tcPr>
          <w:p w14:paraId="34D30746" w14:textId="77777777" w:rsidR="00FA602E" w:rsidRPr="00FA602E" w:rsidRDefault="00FA602E" w:rsidP="00FA602E">
            <w:pPr>
              <w:spacing w:before="0"/>
              <w:jc w:val="center"/>
              <w:rPr>
                <w:rFonts w:eastAsia="Times New Roman" w:cs="Times New Roman"/>
                <w:sz w:val="24"/>
                <w:szCs w:val="24"/>
              </w:rPr>
            </w:pPr>
            <w:r w:rsidRPr="00FA602E">
              <w:rPr>
                <w:rFonts w:eastAsia="Times New Roman" w:cs="Times New Roman"/>
                <w:sz w:val="24"/>
                <w:szCs w:val="24"/>
              </w:rPr>
              <w:t>4</w:t>
            </w:r>
          </w:p>
        </w:tc>
        <w:tc>
          <w:tcPr>
            <w:tcW w:w="7900" w:type="dxa"/>
            <w:tcBorders>
              <w:top w:val="nil"/>
              <w:left w:val="nil"/>
              <w:bottom w:val="single" w:sz="4" w:space="0" w:color="auto"/>
              <w:right w:val="single" w:sz="4" w:space="0" w:color="auto"/>
            </w:tcBorders>
            <w:shd w:val="clear" w:color="000000" w:fill="FFFFFF"/>
            <w:vAlign w:val="center"/>
            <w:hideMark/>
          </w:tcPr>
          <w:p w14:paraId="1ECAEA37" w14:textId="77777777" w:rsidR="00FA602E" w:rsidRPr="00FA602E" w:rsidRDefault="00FA602E" w:rsidP="00FA602E">
            <w:pPr>
              <w:spacing w:before="0"/>
              <w:rPr>
                <w:rFonts w:eastAsia="Times New Roman" w:cs="Times New Roman"/>
                <w:sz w:val="24"/>
                <w:szCs w:val="24"/>
              </w:rPr>
            </w:pPr>
            <w:r w:rsidRPr="00FA602E">
              <w:rPr>
                <w:rFonts w:eastAsia="Times New Roman" w:cs="Times New Roman"/>
                <w:sz w:val="24"/>
                <w:szCs w:val="24"/>
              </w:rPr>
              <w:t>Chất liệu bằng gỗ</w:t>
            </w:r>
          </w:p>
        </w:tc>
      </w:tr>
      <w:tr w:rsidR="009977FB" w:rsidRPr="00FA602E" w14:paraId="06B9F926" w14:textId="77777777" w:rsidTr="00FA602E">
        <w:trPr>
          <w:trHeight w:val="315"/>
        </w:trPr>
        <w:tc>
          <w:tcPr>
            <w:tcW w:w="1600" w:type="dxa"/>
            <w:tcBorders>
              <w:top w:val="nil"/>
              <w:left w:val="single" w:sz="4" w:space="0" w:color="auto"/>
              <w:bottom w:val="single" w:sz="4" w:space="0" w:color="auto"/>
              <w:right w:val="single" w:sz="4" w:space="0" w:color="auto"/>
            </w:tcBorders>
            <w:shd w:val="clear" w:color="000000" w:fill="FFFFFF"/>
            <w:vAlign w:val="center"/>
            <w:hideMark/>
          </w:tcPr>
          <w:p w14:paraId="1FCFFE76" w14:textId="77777777" w:rsidR="00FA602E" w:rsidRPr="00FA602E" w:rsidRDefault="00FA602E" w:rsidP="00FA602E">
            <w:pPr>
              <w:spacing w:before="0"/>
              <w:jc w:val="center"/>
              <w:rPr>
                <w:rFonts w:eastAsia="Times New Roman" w:cs="Times New Roman"/>
                <w:sz w:val="24"/>
                <w:szCs w:val="24"/>
              </w:rPr>
            </w:pPr>
            <w:r w:rsidRPr="00FA602E">
              <w:rPr>
                <w:rFonts w:eastAsia="Times New Roman" w:cs="Times New Roman"/>
                <w:sz w:val="24"/>
                <w:szCs w:val="24"/>
              </w:rPr>
              <w:t>5</w:t>
            </w:r>
          </w:p>
        </w:tc>
        <w:tc>
          <w:tcPr>
            <w:tcW w:w="7900" w:type="dxa"/>
            <w:tcBorders>
              <w:top w:val="nil"/>
              <w:left w:val="nil"/>
              <w:bottom w:val="single" w:sz="4" w:space="0" w:color="auto"/>
              <w:right w:val="single" w:sz="4" w:space="0" w:color="auto"/>
            </w:tcBorders>
            <w:shd w:val="clear" w:color="000000" w:fill="FFFFFF"/>
            <w:vAlign w:val="center"/>
            <w:hideMark/>
          </w:tcPr>
          <w:p w14:paraId="0961C472" w14:textId="77777777" w:rsidR="00FA602E" w:rsidRPr="00FA602E" w:rsidRDefault="00FA602E" w:rsidP="00FA602E">
            <w:pPr>
              <w:spacing w:before="0"/>
              <w:rPr>
                <w:rFonts w:eastAsia="Times New Roman" w:cs="Times New Roman"/>
                <w:sz w:val="24"/>
                <w:szCs w:val="24"/>
              </w:rPr>
            </w:pPr>
            <w:r w:rsidRPr="00FA602E">
              <w:rPr>
                <w:rFonts w:eastAsia="Times New Roman" w:cs="Times New Roman"/>
                <w:sz w:val="24"/>
                <w:szCs w:val="24"/>
              </w:rPr>
              <w:t>Chất liệu gốm, sành, sứ</w:t>
            </w:r>
          </w:p>
        </w:tc>
      </w:tr>
      <w:tr w:rsidR="009977FB" w:rsidRPr="00FA602E" w14:paraId="4065A1EA" w14:textId="77777777" w:rsidTr="00FA602E">
        <w:trPr>
          <w:trHeight w:val="315"/>
        </w:trPr>
        <w:tc>
          <w:tcPr>
            <w:tcW w:w="1600" w:type="dxa"/>
            <w:tcBorders>
              <w:top w:val="nil"/>
              <w:left w:val="single" w:sz="4" w:space="0" w:color="auto"/>
              <w:bottom w:val="single" w:sz="4" w:space="0" w:color="auto"/>
              <w:right w:val="single" w:sz="4" w:space="0" w:color="auto"/>
            </w:tcBorders>
            <w:shd w:val="clear" w:color="000000" w:fill="FFFFFF"/>
            <w:vAlign w:val="center"/>
            <w:hideMark/>
          </w:tcPr>
          <w:p w14:paraId="2797CEF8" w14:textId="77777777" w:rsidR="00FA602E" w:rsidRPr="00FA602E" w:rsidRDefault="00FA602E" w:rsidP="00FA602E">
            <w:pPr>
              <w:spacing w:before="0"/>
              <w:jc w:val="center"/>
              <w:rPr>
                <w:rFonts w:eastAsia="Times New Roman" w:cs="Times New Roman"/>
                <w:sz w:val="24"/>
                <w:szCs w:val="24"/>
              </w:rPr>
            </w:pPr>
            <w:r w:rsidRPr="00FA602E">
              <w:rPr>
                <w:rFonts w:eastAsia="Times New Roman" w:cs="Times New Roman"/>
                <w:sz w:val="24"/>
                <w:szCs w:val="24"/>
              </w:rPr>
              <w:t>6</w:t>
            </w:r>
          </w:p>
        </w:tc>
        <w:tc>
          <w:tcPr>
            <w:tcW w:w="7900" w:type="dxa"/>
            <w:tcBorders>
              <w:top w:val="nil"/>
              <w:left w:val="nil"/>
              <w:bottom w:val="single" w:sz="4" w:space="0" w:color="auto"/>
              <w:right w:val="single" w:sz="4" w:space="0" w:color="auto"/>
            </w:tcBorders>
            <w:shd w:val="clear" w:color="000000" w:fill="FFFFFF"/>
            <w:vAlign w:val="center"/>
            <w:hideMark/>
          </w:tcPr>
          <w:p w14:paraId="05EBC15C" w14:textId="77777777" w:rsidR="00FA602E" w:rsidRPr="00FA602E" w:rsidRDefault="00FA602E" w:rsidP="00FA602E">
            <w:pPr>
              <w:spacing w:before="0"/>
              <w:rPr>
                <w:rFonts w:eastAsia="Times New Roman" w:cs="Times New Roman"/>
                <w:sz w:val="24"/>
                <w:szCs w:val="24"/>
              </w:rPr>
            </w:pPr>
            <w:r w:rsidRPr="00FA602E">
              <w:rPr>
                <w:rFonts w:eastAsia="Times New Roman" w:cs="Times New Roman"/>
                <w:sz w:val="24"/>
                <w:szCs w:val="24"/>
              </w:rPr>
              <w:t>Chất liệu bằng đất, đá</w:t>
            </w:r>
          </w:p>
        </w:tc>
      </w:tr>
      <w:tr w:rsidR="009977FB" w:rsidRPr="00FA602E" w14:paraId="79DC72C9" w14:textId="77777777" w:rsidTr="00FA602E">
        <w:trPr>
          <w:trHeight w:val="315"/>
        </w:trPr>
        <w:tc>
          <w:tcPr>
            <w:tcW w:w="1600" w:type="dxa"/>
            <w:tcBorders>
              <w:top w:val="nil"/>
              <w:left w:val="single" w:sz="4" w:space="0" w:color="auto"/>
              <w:bottom w:val="single" w:sz="4" w:space="0" w:color="auto"/>
              <w:right w:val="single" w:sz="4" w:space="0" w:color="auto"/>
            </w:tcBorders>
            <w:shd w:val="clear" w:color="000000" w:fill="FFFFFF"/>
            <w:vAlign w:val="center"/>
            <w:hideMark/>
          </w:tcPr>
          <w:p w14:paraId="16017064" w14:textId="77777777" w:rsidR="00FA602E" w:rsidRPr="00FA602E" w:rsidRDefault="00FA602E" w:rsidP="00FA602E">
            <w:pPr>
              <w:spacing w:before="0"/>
              <w:jc w:val="center"/>
              <w:rPr>
                <w:rFonts w:eastAsia="Times New Roman" w:cs="Times New Roman"/>
                <w:sz w:val="24"/>
                <w:szCs w:val="24"/>
              </w:rPr>
            </w:pPr>
            <w:r w:rsidRPr="00FA602E">
              <w:rPr>
                <w:rFonts w:eastAsia="Times New Roman" w:cs="Times New Roman"/>
                <w:sz w:val="24"/>
                <w:szCs w:val="24"/>
              </w:rPr>
              <w:t>7</w:t>
            </w:r>
          </w:p>
        </w:tc>
        <w:tc>
          <w:tcPr>
            <w:tcW w:w="7900" w:type="dxa"/>
            <w:tcBorders>
              <w:top w:val="nil"/>
              <w:left w:val="nil"/>
              <w:bottom w:val="single" w:sz="4" w:space="0" w:color="auto"/>
              <w:right w:val="single" w:sz="4" w:space="0" w:color="auto"/>
            </w:tcBorders>
            <w:shd w:val="clear" w:color="000000" w:fill="FFFFFF"/>
            <w:vAlign w:val="center"/>
            <w:hideMark/>
          </w:tcPr>
          <w:p w14:paraId="504172C3" w14:textId="77777777" w:rsidR="00FA602E" w:rsidRPr="00FA602E" w:rsidRDefault="00FA602E" w:rsidP="00FA602E">
            <w:pPr>
              <w:spacing w:before="0"/>
              <w:rPr>
                <w:rFonts w:eastAsia="Times New Roman" w:cs="Times New Roman"/>
                <w:sz w:val="24"/>
                <w:szCs w:val="24"/>
              </w:rPr>
            </w:pPr>
            <w:r w:rsidRPr="00FA602E">
              <w:rPr>
                <w:rFonts w:eastAsia="Times New Roman" w:cs="Times New Roman"/>
                <w:sz w:val="24"/>
                <w:szCs w:val="24"/>
              </w:rPr>
              <w:t>Chất liệu phim ảnh</w:t>
            </w:r>
          </w:p>
        </w:tc>
      </w:tr>
      <w:tr w:rsidR="009977FB" w:rsidRPr="00FA602E" w14:paraId="30F9FFFA" w14:textId="77777777" w:rsidTr="00FA602E">
        <w:trPr>
          <w:trHeight w:val="315"/>
        </w:trPr>
        <w:tc>
          <w:tcPr>
            <w:tcW w:w="1600" w:type="dxa"/>
            <w:tcBorders>
              <w:top w:val="nil"/>
              <w:left w:val="single" w:sz="4" w:space="0" w:color="auto"/>
              <w:bottom w:val="single" w:sz="4" w:space="0" w:color="auto"/>
              <w:right w:val="single" w:sz="4" w:space="0" w:color="auto"/>
            </w:tcBorders>
            <w:shd w:val="clear" w:color="000000" w:fill="FFFFFF"/>
            <w:vAlign w:val="center"/>
            <w:hideMark/>
          </w:tcPr>
          <w:p w14:paraId="192C81F5" w14:textId="77777777" w:rsidR="00FA602E" w:rsidRPr="00FA602E" w:rsidRDefault="00FA602E" w:rsidP="00FA602E">
            <w:pPr>
              <w:spacing w:before="0"/>
              <w:jc w:val="center"/>
              <w:rPr>
                <w:rFonts w:eastAsia="Times New Roman" w:cs="Times New Roman"/>
                <w:sz w:val="24"/>
                <w:szCs w:val="24"/>
              </w:rPr>
            </w:pPr>
            <w:r w:rsidRPr="00FA602E">
              <w:rPr>
                <w:rFonts w:eastAsia="Times New Roman" w:cs="Times New Roman"/>
                <w:sz w:val="24"/>
                <w:szCs w:val="24"/>
              </w:rPr>
              <w:t>8</w:t>
            </w:r>
          </w:p>
        </w:tc>
        <w:tc>
          <w:tcPr>
            <w:tcW w:w="7900" w:type="dxa"/>
            <w:tcBorders>
              <w:top w:val="nil"/>
              <w:left w:val="nil"/>
              <w:bottom w:val="single" w:sz="4" w:space="0" w:color="auto"/>
              <w:right w:val="single" w:sz="4" w:space="0" w:color="auto"/>
            </w:tcBorders>
            <w:shd w:val="clear" w:color="000000" w:fill="FFFFFF"/>
            <w:vAlign w:val="center"/>
            <w:hideMark/>
          </w:tcPr>
          <w:p w14:paraId="5B824E12" w14:textId="77777777" w:rsidR="00FA602E" w:rsidRPr="00FA602E" w:rsidRDefault="00FA602E" w:rsidP="00FA602E">
            <w:pPr>
              <w:spacing w:before="0"/>
              <w:rPr>
                <w:rFonts w:eastAsia="Times New Roman" w:cs="Times New Roman"/>
                <w:sz w:val="24"/>
                <w:szCs w:val="24"/>
              </w:rPr>
            </w:pPr>
            <w:r w:rsidRPr="00FA602E">
              <w:rPr>
                <w:rFonts w:eastAsia="Times New Roman" w:cs="Times New Roman"/>
                <w:sz w:val="24"/>
                <w:szCs w:val="24"/>
              </w:rPr>
              <w:t>Chất liệu bằng nhựa</w:t>
            </w:r>
          </w:p>
        </w:tc>
      </w:tr>
      <w:tr w:rsidR="009977FB" w:rsidRPr="00FA602E" w14:paraId="3C9D2F97" w14:textId="77777777" w:rsidTr="00FA602E">
        <w:trPr>
          <w:trHeight w:val="315"/>
        </w:trPr>
        <w:tc>
          <w:tcPr>
            <w:tcW w:w="1600" w:type="dxa"/>
            <w:tcBorders>
              <w:top w:val="nil"/>
              <w:left w:val="single" w:sz="4" w:space="0" w:color="auto"/>
              <w:bottom w:val="single" w:sz="4" w:space="0" w:color="auto"/>
              <w:right w:val="single" w:sz="4" w:space="0" w:color="auto"/>
            </w:tcBorders>
            <w:shd w:val="clear" w:color="000000" w:fill="FFFFFF"/>
            <w:vAlign w:val="center"/>
            <w:hideMark/>
          </w:tcPr>
          <w:p w14:paraId="01DDE1D5" w14:textId="77777777" w:rsidR="00FA602E" w:rsidRPr="00FA602E" w:rsidRDefault="00FA602E" w:rsidP="00FA602E">
            <w:pPr>
              <w:spacing w:before="0"/>
              <w:jc w:val="center"/>
              <w:rPr>
                <w:rFonts w:eastAsia="Times New Roman" w:cs="Times New Roman"/>
                <w:sz w:val="24"/>
                <w:szCs w:val="24"/>
              </w:rPr>
            </w:pPr>
            <w:r w:rsidRPr="00FA602E">
              <w:rPr>
                <w:rFonts w:eastAsia="Times New Roman" w:cs="Times New Roman"/>
                <w:sz w:val="24"/>
                <w:szCs w:val="24"/>
              </w:rPr>
              <w:t>9</w:t>
            </w:r>
          </w:p>
        </w:tc>
        <w:tc>
          <w:tcPr>
            <w:tcW w:w="7900" w:type="dxa"/>
            <w:tcBorders>
              <w:top w:val="nil"/>
              <w:left w:val="nil"/>
              <w:bottom w:val="single" w:sz="4" w:space="0" w:color="auto"/>
              <w:right w:val="single" w:sz="4" w:space="0" w:color="auto"/>
            </w:tcBorders>
            <w:shd w:val="clear" w:color="000000" w:fill="FFFFFF"/>
            <w:vAlign w:val="center"/>
            <w:hideMark/>
          </w:tcPr>
          <w:p w14:paraId="382D4AD9" w14:textId="77777777" w:rsidR="00FA602E" w:rsidRPr="00FA602E" w:rsidRDefault="00FA602E" w:rsidP="00FA602E">
            <w:pPr>
              <w:spacing w:before="0"/>
              <w:rPr>
                <w:rFonts w:eastAsia="Times New Roman" w:cs="Times New Roman"/>
                <w:sz w:val="24"/>
                <w:szCs w:val="24"/>
              </w:rPr>
            </w:pPr>
            <w:r w:rsidRPr="00FA602E">
              <w:rPr>
                <w:rFonts w:eastAsia="Times New Roman" w:cs="Times New Roman"/>
                <w:sz w:val="24"/>
                <w:szCs w:val="24"/>
              </w:rPr>
              <w:t>Chất liệu bằng thủy tinh</w:t>
            </w:r>
          </w:p>
        </w:tc>
      </w:tr>
      <w:tr w:rsidR="009977FB" w:rsidRPr="00FA602E" w14:paraId="0C036D2A" w14:textId="77777777" w:rsidTr="00FA602E">
        <w:trPr>
          <w:trHeight w:val="315"/>
        </w:trPr>
        <w:tc>
          <w:tcPr>
            <w:tcW w:w="1600" w:type="dxa"/>
            <w:tcBorders>
              <w:top w:val="nil"/>
              <w:left w:val="single" w:sz="4" w:space="0" w:color="auto"/>
              <w:bottom w:val="single" w:sz="4" w:space="0" w:color="auto"/>
              <w:right w:val="single" w:sz="4" w:space="0" w:color="auto"/>
            </w:tcBorders>
            <w:shd w:val="clear" w:color="000000" w:fill="FFFFFF"/>
            <w:vAlign w:val="center"/>
            <w:hideMark/>
          </w:tcPr>
          <w:p w14:paraId="75378CA4" w14:textId="77777777" w:rsidR="00FA602E" w:rsidRPr="00FA602E" w:rsidRDefault="00FA602E" w:rsidP="00FA602E">
            <w:pPr>
              <w:spacing w:before="0"/>
              <w:jc w:val="center"/>
              <w:rPr>
                <w:rFonts w:eastAsia="Times New Roman" w:cs="Times New Roman"/>
                <w:sz w:val="24"/>
                <w:szCs w:val="24"/>
              </w:rPr>
            </w:pPr>
            <w:r w:rsidRPr="00FA602E">
              <w:rPr>
                <w:rFonts w:eastAsia="Times New Roman" w:cs="Times New Roman"/>
                <w:sz w:val="24"/>
                <w:szCs w:val="24"/>
              </w:rPr>
              <w:t>10</w:t>
            </w:r>
          </w:p>
        </w:tc>
        <w:tc>
          <w:tcPr>
            <w:tcW w:w="7900" w:type="dxa"/>
            <w:tcBorders>
              <w:top w:val="nil"/>
              <w:left w:val="nil"/>
              <w:bottom w:val="single" w:sz="4" w:space="0" w:color="auto"/>
              <w:right w:val="single" w:sz="4" w:space="0" w:color="auto"/>
            </w:tcBorders>
            <w:shd w:val="clear" w:color="000000" w:fill="FFFFFF"/>
            <w:vAlign w:val="center"/>
            <w:hideMark/>
          </w:tcPr>
          <w:p w14:paraId="6F1B7925" w14:textId="77777777" w:rsidR="00FA602E" w:rsidRPr="00FA602E" w:rsidRDefault="00FA602E" w:rsidP="00FA602E">
            <w:pPr>
              <w:spacing w:before="0"/>
              <w:rPr>
                <w:rFonts w:eastAsia="Times New Roman" w:cs="Times New Roman"/>
                <w:sz w:val="24"/>
                <w:szCs w:val="24"/>
              </w:rPr>
            </w:pPr>
            <w:r w:rsidRPr="00FA602E">
              <w:rPr>
                <w:rFonts w:eastAsia="Times New Roman" w:cs="Times New Roman"/>
                <w:sz w:val="24"/>
                <w:szCs w:val="24"/>
              </w:rPr>
              <w:t>Chất liệu bằng xương, ngà</w:t>
            </w:r>
          </w:p>
        </w:tc>
      </w:tr>
      <w:tr w:rsidR="009977FB" w:rsidRPr="00FA602E" w14:paraId="27839C25" w14:textId="77777777" w:rsidTr="00FA602E">
        <w:trPr>
          <w:trHeight w:val="315"/>
        </w:trPr>
        <w:tc>
          <w:tcPr>
            <w:tcW w:w="1600" w:type="dxa"/>
            <w:tcBorders>
              <w:top w:val="nil"/>
              <w:left w:val="single" w:sz="4" w:space="0" w:color="auto"/>
              <w:bottom w:val="single" w:sz="4" w:space="0" w:color="auto"/>
              <w:right w:val="single" w:sz="4" w:space="0" w:color="auto"/>
            </w:tcBorders>
            <w:shd w:val="clear" w:color="000000" w:fill="FFFFFF"/>
            <w:vAlign w:val="center"/>
            <w:hideMark/>
          </w:tcPr>
          <w:p w14:paraId="7A7FAD4F" w14:textId="77777777" w:rsidR="00FA602E" w:rsidRPr="00FA602E" w:rsidRDefault="00FA602E" w:rsidP="00FA602E">
            <w:pPr>
              <w:spacing w:before="0"/>
              <w:jc w:val="center"/>
              <w:rPr>
                <w:rFonts w:eastAsia="Times New Roman" w:cs="Times New Roman"/>
                <w:sz w:val="24"/>
                <w:szCs w:val="24"/>
              </w:rPr>
            </w:pPr>
            <w:r w:rsidRPr="00FA602E">
              <w:rPr>
                <w:rFonts w:eastAsia="Times New Roman" w:cs="Times New Roman"/>
                <w:sz w:val="24"/>
                <w:szCs w:val="24"/>
              </w:rPr>
              <w:t>11</w:t>
            </w:r>
          </w:p>
        </w:tc>
        <w:tc>
          <w:tcPr>
            <w:tcW w:w="7900" w:type="dxa"/>
            <w:tcBorders>
              <w:top w:val="nil"/>
              <w:left w:val="nil"/>
              <w:bottom w:val="single" w:sz="4" w:space="0" w:color="auto"/>
              <w:right w:val="single" w:sz="4" w:space="0" w:color="auto"/>
            </w:tcBorders>
            <w:shd w:val="clear" w:color="000000" w:fill="FFFFFF"/>
            <w:vAlign w:val="center"/>
            <w:hideMark/>
          </w:tcPr>
          <w:p w14:paraId="0F28B3BA" w14:textId="77777777" w:rsidR="00FA602E" w:rsidRPr="00FA602E" w:rsidRDefault="00FA602E" w:rsidP="00FA602E">
            <w:pPr>
              <w:spacing w:before="0"/>
              <w:rPr>
                <w:rFonts w:eastAsia="Times New Roman" w:cs="Times New Roman"/>
                <w:sz w:val="24"/>
                <w:szCs w:val="24"/>
              </w:rPr>
            </w:pPr>
            <w:r w:rsidRPr="00FA602E">
              <w:rPr>
                <w:rFonts w:eastAsia="Times New Roman" w:cs="Times New Roman"/>
                <w:sz w:val="24"/>
                <w:szCs w:val="24"/>
              </w:rPr>
              <w:t>Chất liệu bằng giấy</w:t>
            </w:r>
          </w:p>
        </w:tc>
      </w:tr>
      <w:tr w:rsidR="009977FB" w:rsidRPr="00FA602E" w14:paraId="50556396" w14:textId="77777777" w:rsidTr="00FA602E">
        <w:trPr>
          <w:trHeight w:val="315"/>
        </w:trPr>
        <w:tc>
          <w:tcPr>
            <w:tcW w:w="1600" w:type="dxa"/>
            <w:tcBorders>
              <w:top w:val="nil"/>
              <w:left w:val="single" w:sz="4" w:space="0" w:color="auto"/>
              <w:bottom w:val="single" w:sz="4" w:space="0" w:color="auto"/>
              <w:right w:val="single" w:sz="4" w:space="0" w:color="auto"/>
            </w:tcBorders>
            <w:shd w:val="clear" w:color="000000" w:fill="FFFFFF"/>
            <w:vAlign w:val="center"/>
            <w:hideMark/>
          </w:tcPr>
          <w:p w14:paraId="7F0A0C68" w14:textId="77777777" w:rsidR="00FA602E" w:rsidRPr="00FA602E" w:rsidRDefault="00FA602E" w:rsidP="00FA602E">
            <w:pPr>
              <w:spacing w:before="0"/>
              <w:jc w:val="center"/>
              <w:rPr>
                <w:rFonts w:eastAsia="Times New Roman" w:cs="Times New Roman"/>
                <w:sz w:val="24"/>
                <w:szCs w:val="24"/>
              </w:rPr>
            </w:pPr>
            <w:r w:rsidRPr="00FA602E">
              <w:rPr>
                <w:rFonts w:eastAsia="Times New Roman" w:cs="Times New Roman"/>
                <w:sz w:val="24"/>
                <w:szCs w:val="24"/>
              </w:rPr>
              <w:t>12</w:t>
            </w:r>
          </w:p>
        </w:tc>
        <w:tc>
          <w:tcPr>
            <w:tcW w:w="7900" w:type="dxa"/>
            <w:tcBorders>
              <w:top w:val="nil"/>
              <w:left w:val="nil"/>
              <w:bottom w:val="single" w:sz="4" w:space="0" w:color="auto"/>
              <w:right w:val="single" w:sz="4" w:space="0" w:color="auto"/>
            </w:tcBorders>
            <w:shd w:val="clear" w:color="000000" w:fill="FFFFFF"/>
            <w:vAlign w:val="center"/>
            <w:hideMark/>
          </w:tcPr>
          <w:p w14:paraId="3F8AF13C" w14:textId="77777777" w:rsidR="00FA602E" w:rsidRPr="00FA602E" w:rsidRDefault="00FA602E" w:rsidP="00FA602E">
            <w:pPr>
              <w:spacing w:before="0"/>
              <w:rPr>
                <w:rFonts w:eastAsia="Times New Roman" w:cs="Times New Roman"/>
                <w:sz w:val="24"/>
                <w:szCs w:val="24"/>
              </w:rPr>
            </w:pPr>
            <w:r w:rsidRPr="00FA602E">
              <w:rPr>
                <w:rFonts w:eastAsia="Times New Roman" w:cs="Times New Roman"/>
                <w:sz w:val="24"/>
                <w:szCs w:val="24"/>
              </w:rPr>
              <w:t>Chất liệu bằng vải</w:t>
            </w:r>
          </w:p>
        </w:tc>
      </w:tr>
      <w:tr w:rsidR="009977FB" w:rsidRPr="00FA602E" w14:paraId="06A42806" w14:textId="77777777" w:rsidTr="00FA602E">
        <w:trPr>
          <w:trHeight w:val="315"/>
        </w:trPr>
        <w:tc>
          <w:tcPr>
            <w:tcW w:w="1600" w:type="dxa"/>
            <w:tcBorders>
              <w:top w:val="nil"/>
              <w:left w:val="single" w:sz="4" w:space="0" w:color="auto"/>
              <w:bottom w:val="single" w:sz="4" w:space="0" w:color="auto"/>
              <w:right w:val="single" w:sz="4" w:space="0" w:color="auto"/>
            </w:tcBorders>
            <w:shd w:val="clear" w:color="000000" w:fill="FFFFFF"/>
            <w:vAlign w:val="center"/>
            <w:hideMark/>
          </w:tcPr>
          <w:p w14:paraId="76DA54B2" w14:textId="77777777" w:rsidR="00FA602E" w:rsidRPr="00FA602E" w:rsidRDefault="00FA602E" w:rsidP="00FA602E">
            <w:pPr>
              <w:spacing w:before="0"/>
              <w:jc w:val="center"/>
              <w:rPr>
                <w:rFonts w:eastAsia="Times New Roman" w:cs="Times New Roman"/>
                <w:sz w:val="24"/>
                <w:szCs w:val="24"/>
              </w:rPr>
            </w:pPr>
            <w:r w:rsidRPr="00FA602E">
              <w:rPr>
                <w:rFonts w:eastAsia="Times New Roman" w:cs="Times New Roman"/>
                <w:sz w:val="24"/>
                <w:szCs w:val="24"/>
              </w:rPr>
              <w:t>13</w:t>
            </w:r>
          </w:p>
        </w:tc>
        <w:tc>
          <w:tcPr>
            <w:tcW w:w="7900" w:type="dxa"/>
            <w:tcBorders>
              <w:top w:val="nil"/>
              <w:left w:val="nil"/>
              <w:bottom w:val="single" w:sz="4" w:space="0" w:color="auto"/>
              <w:right w:val="single" w:sz="4" w:space="0" w:color="auto"/>
            </w:tcBorders>
            <w:shd w:val="clear" w:color="000000" w:fill="FFFFFF"/>
            <w:vAlign w:val="center"/>
            <w:hideMark/>
          </w:tcPr>
          <w:p w14:paraId="30F01D63" w14:textId="77777777" w:rsidR="00FA602E" w:rsidRPr="00FA602E" w:rsidRDefault="00FA602E" w:rsidP="00FA602E">
            <w:pPr>
              <w:spacing w:before="0"/>
              <w:rPr>
                <w:rFonts w:eastAsia="Times New Roman" w:cs="Times New Roman"/>
                <w:sz w:val="24"/>
                <w:szCs w:val="24"/>
              </w:rPr>
            </w:pPr>
            <w:r w:rsidRPr="00FA602E">
              <w:rPr>
                <w:rFonts w:eastAsia="Times New Roman" w:cs="Times New Roman"/>
                <w:sz w:val="24"/>
                <w:szCs w:val="24"/>
              </w:rPr>
              <w:t>Chất liệu bằng da</w:t>
            </w:r>
          </w:p>
        </w:tc>
      </w:tr>
      <w:tr w:rsidR="009977FB" w:rsidRPr="00FA602E" w14:paraId="5AC71A34" w14:textId="77777777" w:rsidTr="00FA602E">
        <w:trPr>
          <w:trHeight w:val="315"/>
        </w:trPr>
        <w:tc>
          <w:tcPr>
            <w:tcW w:w="1600" w:type="dxa"/>
            <w:tcBorders>
              <w:top w:val="nil"/>
              <w:left w:val="single" w:sz="4" w:space="0" w:color="auto"/>
              <w:bottom w:val="single" w:sz="4" w:space="0" w:color="auto"/>
              <w:right w:val="single" w:sz="4" w:space="0" w:color="auto"/>
            </w:tcBorders>
            <w:shd w:val="clear" w:color="000000" w:fill="FFFFFF"/>
            <w:vAlign w:val="center"/>
            <w:hideMark/>
          </w:tcPr>
          <w:p w14:paraId="62A0257A" w14:textId="77777777" w:rsidR="00FA602E" w:rsidRPr="00FA602E" w:rsidRDefault="00FA602E" w:rsidP="00FA602E">
            <w:pPr>
              <w:spacing w:before="0"/>
              <w:jc w:val="center"/>
              <w:rPr>
                <w:rFonts w:eastAsia="Times New Roman" w:cs="Times New Roman"/>
                <w:sz w:val="24"/>
                <w:szCs w:val="24"/>
              </w:rPr>
            </w:pPr>
            <w:r w:rsidRPr="00FA602E">
              <w:rPr>
                <w:rFonts w:eastAsia="Times New Roman" w:cs="Times New Roman"/>
                <w:sz w:val="24"/>
                <w:szCs w:val="24"/>
              </w:rPr>
              <w:t>14</w:t>
            </w:r>
          </w:p>
        </w:tc>
        <w:tc>
          <w:tcPr>
            <w:tcW w:w="7900" w:type="dxa"/>
            <w:tcBorders>
              <w:top w:val="nil"/>
              <w:left w:val="nil"/>
              <w:bottom w:val="single" w:sz="4" w:space="0" w:color="auto"/>
              <w:right w:val="single" w:sz="4" w:space="0" w:color="auto"/>
            </w:tcBorders>
            <w:shd w:val="clear" w:color="000000" w:fill="FFFFFF"/>
            <w:vAlign w:val="center"/>
            <w:hideMark/>
          </w:tcPr>
          <w:p w14:paraId="34CA951C" w14:textId="77777777" w:rsidR="00FA602E" w:rsidRPr="00FA602E" w:rsidRDefault="00FA602E" w:rsidP="00FA602E">
            <w:pPr>
              <w:spacing w:before="0"/>
              <w:rPr>
                <w:rFonts w:eastAsia="Times New Roman" w:cs="Times New Roman"/>
                <w:sz w:val="24"/>
                <w:szCs w:val="24"/>
              </w:rPr>
            </w:pPr>
            <w:r w:rsidRPr="00FA602E">
              <w:rPr>
                <w:rFonts w:eastAsia="Times New Roman" w:cs="Times New Roman"/>
                <w:sz w:val="24"/>
                <w:szCs w:val="24"/>
              </w:rPr>
              <w:t>Chất liệu mây tre</w:t>
            </w:r>
          </w:p>
        </w:tc>
      </w:tr>
      <w:tr w:rsidR="009977FB" w:rsidRPr="00FA602E" w14:paraId="38E1D1C4" w14:textId="77777777" w:rsidTr="00FA602E">
        <w:trPr>
          <w:trHeight w:val="315"/>
        </w:trPr>
        <w:tc>
          <w:tcPr>
            <w:tcW w:w="1600" w:type="dxa"/>
            <w:tcBorders>
              <w:top w:val="nil"/>
              <w:left w:val="single" w:sz="4" w:space="0" w:color="auto"/>
              <w:bottom w:val="single" w:sz="4" w:space="0" w:color="auto"/>
              <w:right w:val="single" w:sz="4" w:space="0" w:color="auto"/>
            </w:tcBorders>
            <w:shd w:val="clear" w:color="000000" w:fill="FFFFFF"/>
            <w:vAlign w:val="center"/>
            <w:hideMark/>
          </w:tcPr>
          <w:p w14:paraId="23451E39" w14:textId="77777777" w:rsidR="00FA602E" w:rsidRPr="00FA602E" w:rsidRDefault="00FA602E" w:rsidP="00FA602E">
            <w:pPr>
              <w:spacing w:before="0"/>
              <w:jc w:val="center"/>
              <w:rPr>
                <w:rFonts w:eastAsia="Times New Roman" w:cs="Times New Roman"/>
                <w:sz w:val="24"/>
                <w:szCs w:val="24"/>
              </w:rPr>
            </w:pPr>
            <w:r w:rsidRPr="00FA602E">
              <w:rPr>
                <w:rFonts w:eastAsia="Times New Roman" w:cs="Times New Roman"/>
                <w:sz w:val="24"/>
                <w:szCs w:val="24"/>
              </w:rPr>
              <w:t>15</w:t>
            </w:r>
          </w:p>
        </w:tc>
        <w:tc>
          <w:tcPr>
            <w:tcW w:w="7900" w:type="dxa"/>
            <w:tcBorders>
              <w:top w:val="nil"/>
              <w:left w:val="nil"/>
              <w:bottom w:val="single" w:sz="4" w:space="0" w:color="auto"/>
              <w:right w:val="single" w:sz="4" w:space="0" w:color="auto"/>
            </w:tcBorders>
            <w:shd w:val="clear" w:color="000000" w:fill="FFFFFF"/>
            <w:vAlign w:val="center"/>
            <w:hideMark/>
          </w:tcPr>
          <w:p w14:paraId="2DA548AD" w14:textId="77777777" w:rsidR="00FA602E" w:rsidRPr="00FA602E" w:rsidRDefault="00FA602E" w:rsidP="00FA602E">
            <w:pPr>
              <w:spacing w:before="0"/>
              <w:rPr>
                <w:rFonts w:eastAsia="Times New Roman" w:cs="Times New Roman"/>
                <w:sz w:val="24"/>
                <w:szCs w:val="24"/>
              </w:rPr>
            </w:pPr>
            <w:r w:rsidRPr="00FA602E">
              <w:rPr>
                <w:rFonts w:eastAsia="Times New Roman" w:cs="Times New Roman"/>
                <w:sz w:val="24"/>
                <w:szCs w:val="24"/>
              </w:rPr>
              <w:t>Các tiêu bản mẫu động, thực vật</w:t>
            </w:r>
          </w:p>
        </w:tc>
      </w:tr>
      <w:tr w:rsidR="009977FB" w:rsidRPr="00FA602E" w14:paraId="770F76C4" w14:textId="77777777" w:rsidTr="00FA602E">
        <w:trPr>
          <w:trHeight w:val="315"/>
        </w:trPr>
        <w:tc>
          <w:tcPr>
            <w:tcW w:w="1600" w:type="dxa"/>
            <w:tcBorders>
              <w:top w:val="nil"/>
              <w:left w:val="single" w:sz="4" w:space="0" w:color="auto"/>
              <w:bottom w:val="single" w:sz="4" w:space="0" w:color="auto"/>
              <w:right w:val="single" w:sz="4" w:space="0" w:color="auto"/>
            </w:tcBorders>
            <w:shd w:val="clear" w:color="000000" w:fill="FFFFFF"/>
            <w:vAlign w:val="center"/>
            <w:hideMark/>
          </w:tcPr>
          <w:p w14:paraId="4A391987" w14:textId="77777777" w:rsidR="00FA602E" w:rsidRPr="00FA602E" w:rsidRDefault="00FA602E" w:rsidP="00FA602E">
            <w:pPr>
              <w:spacing w:before="0"/>
              <w:jc w:val="center"/>
              <w:rPr>
                <w:rFonts w:eastAsia="Times New Roman" w:cs="Times New Roman"/>
                <w:sz w:val="24"/>
                <w:szCs w:val="24"/>
              </w:rPr>
            </w:pPr>
            <w:r w:rsidRPr="00FA602E">
              <w:rPr>
                <w:rFonts w:eastAsia="Times New Roman" w:cs="Times New Roman"/>
                <w:sz w:val="24"/>
                <w:szCs w:val="24"/>
              </w:rPr>
              <w:t>16</w:t>
            </w:r>
          </w:p>
        </w:tc>
        <w:tc>
          <w:tcPr>
            <w:tcW w:w="7900" w:type="dxa"/>
            <w:tcBorders>
              <w:top w:val="nil"/>
              <w:left w:val="nil"/>
              <w:bottom w:val="single" w:sz="4" w:space="0" w:color="auto"/>
              <w:right w:val="single" w:sz="4" w:space="0" w:color="auto"/>
            </w:tcBorders>
            <w:shd w:val="clear" w:color="000000" w:fill="FFFFFF"/>
            <w:vAlign w:val="center"/>
            <w:hideMark/>
          </w:tcPr>
          <w:p w14:paraId="0B953B45" w14:textId="77777777" w:rsidR="00FA602E" w:rsidRPr="00FA602E" w:rsidRDefault="00FA602E" w:rsidP="00FA602E">
            <w:pPr>
              <w:spacing w:before="0"/>
              <w:rPr>
                <w:rFonts w:eastAsia="Times New Roman" w:cs="Times New Roman"/>
                <w:sz w:val="24"/>
                <w:szCs w:val="24"/>
              </w:rPr>
            </w:pPr>
            <w:r w:rsidRPr="00FA602E">
              <w:rPr>
                <w:rFonts w:eastAsia="Times New Roman" w:cs="Times New Roman"/>
                <w:sz w:val="24"/>
                <w:szCs w:val="24"/>
              </w:rPr>
              <w:t>Chất liệu khác</w:t>
            </w:r>
          </w:p>
        </w:tc>
      </w:tr>
      <w:tr w:rsidR="009977FB" w:rsidRPr="00FA602E" w14:paraId="77FB7BAE" w14:textId="77777777" w:rsidTr="00FA602E">
        <w:trPr>
          <w:trHeight w:val="315"/>
        </w:trPr>
        <w:tc>
          <w:tcPr>
            <w:tcW w:w="1600" w:type="dxa"/>
            <w:tcBorders>
              <w:top w:val="nil"/>
              <w:left w:val="single" w:sz="4" w:space="0" w:color="auto"/>
              <w:bottom w:val="single" w:sz="4" w:space="0" w:color="auto"/>
              <w:right w:val="single" w:sz="4" w:space="0" w:color="auto"/>
            </w:tcBorders>
            <w:shd w:val="clear" w:color="000000" w:fill="FFFFFF"/>
            <w:vAlign w:val="center"/>
            <w:hideMark/>
          </w:tcPr>
          <w:p w14:paraId="274C3FF4" w14:textId="77777777" w:rsidR="00FA602E" w:rsidRPr="00FA602E" w:rsidRDefault="00FA602E" w:rsidP="00FA602E">
            <w:pPr>
              <w:spacing w:before="0"/>
              <w:jc w:val="center"/>
              <w:rPr>
                <w:rFonts w:eastAsia="Times New Roman" w:cs="Times New Roman"/>
                <w:b/>
                <w:bCs/>
                <w:sz w:val="24"/>
                <w:szCs w:val="24"/>
              </w:rPr>
            </w:pPr>
            <w:r w:rsidRPr="00FA602E">
              <w:rPr>
                <w:rFonts w:eastAsia="Times New Roman" w:cs="Times New Roman"/>
                <w:b/>
                <w:bCs/>
                <w:sz w:val="24"/>
                <w:szCs w:val="24"/>
              </w:rPr>
              <w:t>Loại 3</w:t>
            </w:r>
          </w:p>
        </w:tc>
        <w:tc>
          <w:tcPr>
            <w:tcW w:w="7900" w:type="dxa"/>
            <w:tcBorders>
              <w:top w:val="nil"/>
              <w:left w:val="nil"/>
              <w:bottom w:val="single" w:sz="4" w:space="0" w:color="auto"/>
              <w:right w:val="single" w:sz="4" w:space="0" w:color="auto"/>
            </w:tcBorders>
            <w:shd w:val="clear" w:color="000000" w:fill="FFFFFF"/>
            <w:vAlign w:val="center"/>
            <w:hideMark/>
          </w:tcPr>
          <w:p w14:paraId="333E4C22" w14:textId="77777777" w:rsidR="00FA602E" w:rsidRPr="00FA602E" w:rsidRDefault="00FA602E" w:rsidP="00FA602E">
            <w:pPr>
              <w:spacing w:before="0"/>
              <w:rPr>
                <w:rFonts w:eastAsia="Times New Roman" w:cs="Times New Roman"/>
                <w:b/>
                <w:bCs/>
                <w:sz w:val="24"/>
                <w:szCs w:val="24"/>
              </w:rPr>
            </w:pPr>
            <w:r w:rsidRPr="00FA602E">
              <w:rPr>
                <w:rFonts w:eastAsia="Times New Roman" w:cs="Times New Roman"/>
                <w:b/>
                <w:bCs/>
                <w:sz w:val="24"/>
                <w:szCs w:val="24"/>
              </w:rPr>
              <w:t>Các loại bảo vật quốc gia</w:t>
            </w:r>
          </w:p>
        </w:tc>
      </w:tr>
    </w:tbl>
    <w:p w14:paraId="6F4E872D" w14:textId="6B4576FA" w:rsidR="00FA602E" w:rsidRPr="009977FB" w:rsidDel="00271DA5" w:rsidRDefault="00FA602E">
      <w:pPr>
        <w:rPr>
          <w:del w:id="383" w:author="Trần Bình Minh" w:date="2021-06-01T16:44:00Z"/>
          <w:sz w:val="2"/>
        </w:rPr>
      </w:pPr>
      <w:del w:id="384" w:author="Trần Bình Minh" w:date="2021-06-01T16:44:00Z">
        <w:r w:rsidRPr="009977FB" w:rsidDel="00271DA5">
          <w:rPr>
            <w:sz w:val="2"/>
          </w:rPr>
          <w:br w:type="page"/>
        </w:r>
      </w:del>
    </w:p>
    <w:p w14:paraId="598BF57E" w14:textId="62F234A7" w:rsidR="006F7079" w:rsidRPr="009977FB" w:rsidDel="00271DA5" w:rsidRDefault="006F7079">
      <w:pPr>
        <w:rPr>
          <w:del w:id="385" w:author="Trần Bình Minh" w:date="2021-06-01T16:44:00Z"/>
          <w:sz w:val="2"/>
        </w:rPr>
      </w:pPr>
    </w:p>
    <w:p w14:paraId="0814D027" w14:textId="77777777" w:rsidR="00843031" w:rsidRPr="009977FB" w:rsidRDefault="00843031">
      <w:pPr>
        <w:rPr>
          <w:sz w:val="2"/>
        </w:rPr>
      </w:pPr>
    </w:p>
    <w:tbl>
      <w:tblPr>
        <w:tblW w:w="9819" w:type="dxa"/>
        <w:jc w:val="center"/>
        <w:tblLook w:val="04A0" w:firstRow="1" w:lastRow="0" w:firstColumn="1" w:lastColumn="0" w:noHBand="0" w:noVBand="1"/>
      </w:tblPr>
      <w:tblGrid>
        <w:gridCol w:w="483"/>
        <w:gridCol w:w="2021"/>
        <w:gridCol w:w="825"/>
        <w:gridCol w:w="2001"/>
        <w:gridCol w:w="3182"/>
        <w:gridCol w:w="461"/>
        <w:gridCol w:w="846"/>
      </w:tblGrid>
      <w:tr w:rsidR="009977FB" w:rsidRPr="009977FB" w:rsidDel="00271DA5" w14:paraId="76AF99B9" w14:textId="5E049F76" w:rsidTr="00843031">
        <w:trPr>
          <w:trHeight w:val="390"/>
          <w:jc w:val="center"/>
          <w:del w:id="386" w:author="Trần Bình Minh" w:date="2021-06-01T16:44:00Z"/>
        </w:trPr>
        <w:tc>
          <w:tcPr>
            <w:tcW w:w="9819" w:type="dxa"/>
            <w:gridSpan w:val="7"/>
            <w:tcBorders>
              <w:top w:val="nil"/>
              <w:left w:val="nil"/>
              <w:bottom w:val="nil"/>
              <w:right w:val="nil"/>
            </w:tcBorders>
            <w:shd w:val="clear" w:color="auto" w:fill="auto"/>
            <w:noWrap/>
            <w:vAlign w:val="bottom"/>
            <w:hideMark/>
          </w:tcPr>
          <w:p w14:paraId="32A4C894" w14:textId="45801724" w:rsidR="00843031" w:rsidRPr="009977FB" w:rsidDel="00271DA5" w:rsidRDefault="00843031" w:rsidP="00843031">
            <w:pPr>
              <w:spacing w:before="0"/>
              <w:jc w:val="center"/>
              <w:rPr>
                <w:del w:id="387" w:author="Trần Bình Minh" w:date="2021-06-01T16:44:00Z"/>
                <w:rFonts w:eastAsia="Times New Roman" w:cs="Times New Roman"/>
                <w:b/>
                <w:bCs/>
                <w:sz w:val="30"/>
                <w:szCs w:val="30"/>
                <w:lang w:val="vi-VN" w:eastAsia="vi-VN"/>
              </w:rPr>
            </w:pPr>
            <w:bookmarkStart w:id="388" w:name="RANGE!A1:G21"/>
            <w:del w:id="389" w:author="Trần Bình Minh" w:date="2021-06-01T16:44:00Z">
              <w:r w:rsidRPr="009977FB" w:rsidDel="00271DA5">
                <w:rPr>
                  <w:rFonts w:eastAsia="Times New Roman" w:cs="Times New Roman"/>
                  <w:b/>
                  <w:bCs/>
                  <w:sz w:val="30"/>
                  <w:szCs w:val="30"/>
                  <w:lang w:val="vi-VN" w:eastAsia="vi-VN"/>
                </w:rPr>
                <w:delText xml:space="preserve">MỤC LỤC VĂN BẢN SỐ:            </w:delText>
              </w:r>
              <w:bookmarkEnd w:id="388"/>
            </w:del>
          </w:p>
        </w:tc>
      </w:tr>
      <w:tr w:rsidR="009977FB" w:rsidRPr="009977FB" w:rsidDel="00271DA5" w14:paraId="7DBF14A5" w14:textId="19440446" w:rsidTr="00843031">
        <w:trPr>
          <w:trHeight w:val="390"/>
          <w:jc w:val="center"/>
          <w:del w:id="390" w:author="Trần Bình Minh" w:date="2021-06-01T16:44:00Z"/>
        </w:trPr>
        <w:tc>
          <w:tcPr>
            <w:tcW w:w="9819" w:type="dxa"/>
            <w:gridSpan w:val="7"/>
            <w:tcBorders>
              <w:top w:val="nil"/>
              <w:left w:val="nil"/>
              <w:bottom w:val="nil"/>
              <w:right w:val="nil"/>
            </w:tcBorders>
            <w:shd w:val="clear" w:color="auto" w:fill="auto"/>
            <w:noWrap/>
            <w:vAlign w:val="bottom"/>
            <w:hideMark/>
          </w:tcPr>
          <w:p w14:paraId="49A944BE" w14:textId="5AC3814B" w:rsidR="00843031" w:rsidRPr="009977FB" w:rsidDel="00271DA5" w:rsidRDefault="00F94D63" w:rsidP="00843031">
            <w:pPr>
              <w:spacing w:before="0"/>
              <w:jc w:val="center"/>
              <w:rPr>
                <w:del w:id="391" w:author="Trần Bình Minh" w:date="2021-06-01T16:44:00Z"/>
                <w:rFonts w:eastAsia="Times New Roman" w:cs="Times New Roman"/>
                <w:sz w:val="24"/>
                <w:szCs w:val="24"/>
                <w:lang w:eastAsia="vi-VN"/>
              </w:rPr>
            </w:pPr>
            <w:del w:id="392" w:author="Trần Bình Minh" w:date="2021-06-01T16:44:00Z">
              <w:r w:rsidRPr="009977FB" w:rsidDel="00271DA5">
                <w:rPr>
                  <w:rFonts w:eastAsia="Times New Roman" w:cs="Times New Roman"/>
                  <w:sz w:val="24"/>
                  <w:szCs w:val="24"/>
                  <w:lang w:eastAsia="vi-VN"/>
                </w:rPr>
                <w:delText>Ủy ban nhân dân tỉnh</w:delText>
              </w:r>
            </w:del>
          </w:p>
        </w:tc>
      </w:tr>
      <w:tr w:rsidR="009977FB" w:rsidRPr="009977FB" w:rsidDel="00271DA5" w14:paraId="4B61356D" w14:textId="4D79265C" w:rsidTr="00843031">
        <w:trPr>
          <w:trHeight w:val="315"/>
          <w:jc w:val="center"/>
          <w:del w:id="393" w:author="Trần Bình Minh" w:date="2021-06-01T16:44:00Z"/>
        </w:trPr>
        <w:tc>
          <w:tcPr>
            <w:tcW w:w="9819" w:type="dxa"/>
            <w:gridSpan w:val="7"/>
            <w:tcBorders>
              <w:top w:val="nil"/>
              <w:left w:val="nil"/>
              <w:bottom w:val="nil"/>
              <w:right w:val="nil"/>
            </w:tcBorders>
            <w:shd w:val="clear" w:color="auto" w:fill="auto"/>
            <w:noWrap/>
            <w:vAlign w:val="bottom"/>
            <w:hideMark/>
          </w:tcPr>
          <w:p w14:paraId="2688062A" w14:textId="69B7DBD3" w:rsidR="00843031" w:rsidRPr="009977FB" w:rsidDel="00271DA5" w:rsidRDefault="00F94D63" w:rsidP="00843031">
            <w:pPr>
              <w:spacing w:before="0"/>
              <w:jc w:val="center"/>
              <w:rPr>
                <w:del w:id="394" w:author="Trần Bình Minh" w:date="2021-06-01T16:44:00Z"/>
                <w:rFonts w:eastAsia="Times New Roman" w:cs="Times New Roman"/>
                <w:sz w:val="24"/>
                <w:szCs w:val="24"/>
                <w:lang w:val="vi-VN" w:eastAsia="vi-VN"/>
              </w:rPr>
            </w:pPr>
            <w:del w:id="395" w:author="Trần Bình Minh" w:date="2021-06-01T16:44:00Z">
              <w:r w:rsidRPr="009977FB" w:rsidDel="00271DA5">
                <w:rPr>
                  <w:rFonts w:eastAsia="Times New Roman" w:cs="Times New Roman"/>
                  <w:sz w:val="24"/>
                  <w:szCs w:val="24"/>
                  <w:lang w:val="vi-VN" w:eastAsia="vi-VN"/>
                </w:rPr>
                <w:delText>Về việc quy định Thời gian sử dụng và tỷ lệ hao mòn tài sản cố định vô hình; Danh mục, thời gian sử dụng và tỷ lệ hao mòn tài sản cố định; Danh mục tài sản cố định đặc thù thuộc phạm vi quản lý của tỉnh Quảng Trị</w:delText>
              </w:r>
            </w:del>
          </w:p>
        </w:tc>
      </w:tr>
      <w:tr w:rsidR="009977FB" w:rsidRPr="009977FB" w:rsidDel="00271DA5" w14:paraId="77C0EA1C" w14:textId="56B31BD5" w:rsidTr="00843031">
        <w:trPr>
          <w:trHeight w:val="510"/>
          <w:jc w:val="center"/>
          <w:del w:id="396" w:author="Trần Bình Minh" w:date="2021-06-01T16:44:00Z"/>
        </w:trPr>
        <w:tc>
          <w:tcPr>
            <w:tcW w:w="4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4B6AF7" w14:textId="0AB7DFC3" w:rsidR="00843031" w:rsidRPr="009977FB" w:rsidDel="00271DA5" w:rsidRDefault="00843031" w:rsidP="00843031">
            <w:pPr>
              <w:spacing w:before="0"/>
              <w:jc w:val="center"/>
              <w:rPr>
                <w:del w:id="397" w:author="Trần Bình Minh" w:date="2021-06-01T16:44:00Z"/>
                <w:rFonts w:eastAsia="Times New Roman" w:cs="Times New Roman"/>
                <w:b/>
                <w:bCs/>
                <w:sz w:val="20"/>
                <w:szCs w:val="20"/>
                <w:lang w:val="vi-VN" w:eastAsia="vi-VN"/>
              </w:rPr>
            </w:pPr>
            <w:del w:id="398" w:author="Trần Bình Minh" w:date="2021-06-01T16:44:00Z">
              <w:r w:rsidRPr="009977FB" w:rsidDel="00271DA5">
                <w:rPr>
                  <w:rFonts w:eastAsia="Times New Roman" w:cs="Times New Roman"/>
                  <w:b/>
                  <w:bCs/>
                  <w:sz w:val="20"/>
                  <w:szCs w:val="20"/>
                  <w:lang w:val="vi-VN" w:eastAsia="vi-VN"/>
                </w:rPr>
                <w:delText>Số TT</w:delText>
              </w:r>
            </w:del>
          </w:p>
        </w:tc>
        <w:tc>
          <w:tcPr>
            <w:tcW w:w="2021" w:type="dxa"/>
            <w:tcBorders>
              <w:top w:val="single" w:sz="4" w:space="0" w:color="auto"/>
              <w:left w:val="nil"/>
              <w:bottom w:val="single" w:sz="4" w:space="0" w:color="auto"/>
              <w:right w:val="single" w:sz="4" w:space="0" w:color="auto"/>
            </w:tcBorders>
            <w:shd w:val="clear" w:color="auto" w:fill="auto"/>
            <w:vAlign w:val="center"/>
            <w:hideMark/>
          </w:tcPr>
          <w:p w14:paraId="475373CD" w14:textId="3BC1BA98" w:rsidR="00843031" w:rsidRPr="009977FB" w:rsidDel="00271DA5" w:rsidRDefault="00843031" w:rsidP="00843031">
            <w:pPr>
              <w:spacing w:before="0"/>
              <w:jc w:val="center"/>
              <w:rPr>
                <w:del w:id="399" w:author="Trần Bình Minh" w:date="2021-06-01T16:44:00Z"/>
                <w:rFonts w:eastAsia="Times New Roman" w:cs="Times New Roman"/>
                <w:b/>
                <w:bCs/>
                <w:sz w:val="20"/>
                <w:szCs w:val="20"/>
                <w:lang w:val="vi-VN" w:eastAsia="vi-VN"/>
              </w:rPr>
            </w:pPr>
            <w:del w:id="400" w:author="Trần Bình Minh" w:date="2021-06-01T16:44:00Z">
              <w:r w:rsidRPr="009977FB" w:rsidDel="00271DA5">
                <w:rPr>
                  <w:rFonts w:eastAsia="Times New Roman" w:cs="Times New Roman"/>
                  <w:b/>
                  <w:bCs/>
                  <w:sz w:val="20"/>
                  <w:szCs w:val="20"/>
                  <w:lang w:val="vi-VN" w:eastAsia="vi-VN"/>
                </w:rPr>
                <w:delText>Số, ký hiệu văn bản</w:delText>
              </w:r>
            </w:del>
          </w:p>
        </w:tc>
        <w:tc>
          <w:tcPr>
            <w:tcW w:w="825" w:type="dxa"/>
            <w:tcBorders>
              <w:top w:val="single" w:sz="4" w:space="0" w:color="auto"/>
              <w:left w:val="nil"/>
              <w:bottom w:val="single" w:sz="4" w:space="0" w:color="auto"/>
              <w:right w:val="single" w:sz="4" w:space="0" w:color="auto"/>
            </w:tcBorders>
            <w:shd w:val="clear" w:color="auto" w:fill="auto"/>
            <w:vAlign w:val="center"/>
            <w:hideMark/>
          </w:tcPr>
          <w:p w14:paraId="678E52DE" w14:textId="7496632F" w:rsidR="00843031" w:rsidRPr="009977FB" w:rsidDel="00271DA5" w:rsidRDefault="00843031" w:rsidP="00843031">
            <w:pPr>
              <w:spacing w:before="0"/>
              <w:jc w:val="center"/>
              <w:rPr>
                <w:del w:id="401" w:author="Trần Bình Minh" w:date="2021-06-01T16:44:00Z"/>
                <w:rFonts w:eastAsia="Times New Roman" w:cs="Times New Roman"/>
                <w:b/>
                <w:bCs/>
                <w:sz w:val="20"/>
                <w:szCs w:val="20"/>
                <w:lang w:val="vi-VN" w:eastAsia="vi-VN"/>
              </w:rPr>
            </w:pPr>
            <w:del w:id="402" w:author="Trần Bình Minh" w:date="2021-06-01T16:44:00Z">
              <w:r w:rsidRPr="009977FB" w:rsidDel="00271DA5">
                <w:rPr>
                  <w:rFonts w:eastAsia="Times New Roman" w:cs="Times New Roman"/>
                  <w:b/>
                  <w:bCs/>
                  <w:sz w:val="20"/>
                  <w:szCs w:val="20"/>
                  <w:lang w:val="vi-VN" w:eastAsia="vi-VN"/>
                </w:rPr>
                <w:delText>Ngày văn bản</w:delText>
              </w:r>
            </w:del>
          </w:p>
        </w:tc>
        <w:tc>
          <w:tcPr>
            <w:tcW w:w="2001" w:type="dxa"/>
            <w:tcBorders>
              <w:top w:val="single" w:sz="4" w:space="0" w:color="auto"/>
              <w:left w:val="nil"/>
              <w:bottom w:val="single" w:sz="4" w:space="0" w:color="auto"/>
              <w:right w:val="single" w:sz="4" w:space="0" w:color="auto"/>
            </w:tcBorders>
            <w:shd w:val="clear" w:color="auto" w:fill="auto"/>
            <w:vAlign w:val="center"/>
            <w:hideMark/>
          </w:tcPr>
          <w:p w14:paraId="5A0DEEDB" w14:textId="57CA9F5F" w:rsidR="00843031" w:rsidRPr="009977FB" w:rsidDel="00271DA5" w:rsidRDefault="00843031" w:rsidP="00843031">
            <w:pPr>
              <w:spacing w:before="0"/>
              <w:jc w:val="center"/>
              <w:rPr>
                <w:del w:id="403" w:author="Trần Bình Minh" w:date="2021-06-01T16:44:00Z"/>
                <w:rFonts w:eastAsia="Times New Roman" w:cs="Times New Roman"/>
                <w:b/>
                <w:bCs/>
                <w:sz w:val="20"/>
                <w:szCs w:val="20"/>
                <w:lang w:val="vi-VN" w:eastAsia="vi-VN"/>
              </w:rPr>
            </w:pPr>
            <w:del w:id="404" w:author="Trần Bình Minh" w:date="2021-06-01T16:44:00Z">
              <w:r w:rsidRPr="009977FB" w:rsidDel="00271DA5">
                <w:rPr>
                  <w:rFonts w:eastAsia="Times New Roman" w:cs="Times New Roman"/>
                  <w:b/>
                  <w:bCs/>
                  <w:sz w:val="20"/>
                  <w:szCs w:val="20"/>
                  <w:lang w:val="vi-VN" w:eastAsia="vi-VN"/>
                </w:rPr>
                <w:delText>Tác giả văn bản</w:delText>
              </w:r>
            </w:del>
          </w:p>
        </w:tc>
        <w:tc>
          <w:tcPr>
            <w:tcW w:w="3259" w:type="dxa"/>
            <w:tcBorders>
              <w:top w:val="single" w:sz="4" w:space="0" w:color="auto"/>
              <w:left w:val="nil"/>
              <w:bottom w:val="single" w:sz="4" w:space="0" w:color="auto"/>
              <w:right w:val="single" w:sz="4" w:space="0" w:color="auto"/>
            </w:tcBorders>
            <w:shd w:val="clear" w:color="auto" w:fill="auto"/>
            <w:vAlign w:val="center"/>
            <w:hideMark/>
          </w:tcPr>
          <w:p w14:paraId="63912A16" w14:textId="20D7360C" w:rsidR="00843031" w:rsidRPr="009977FB" w:rsidDel="00271DA5" w:rsidRDefault="00843031" w:rsidP="00843031">
            <w:pPr>
              <w:spacing w:before="0"/>
              <w:jc w:val="center"/>
              <w:rPr>
                <w:del w:id="405" w:author="Trần Bình Minh" w:date="2021-06-01T16:44:00Z"/>
                <w:rFonts w:eastAsia="Times New Roman" w:cs="Times New Roman"/>
                <w:b/>
                <w:bCs/>
                <w:sz w:val="20"/>
                <w:szCs w:val="20"/>
                <w:lang w:val="vi-VN" w:eastAsia="vi-VN"/>
              </w:rPr>
            </w:pPr>
            <w:del w:id="406" w:author="Trần Bình Minh" w:date="2021-06-01T16:44:00Z">
              <w:r w:rsidRPr="009977FB" w:rsidDel="00271DA5">
                <w:rPr>
                  <w:rFonts w:eastAsia="Times New Roman" w:cs="Times New Roman"/>
                  <w:b/>
                  <w:bCs/>
                  <w:sz w:val="20"/>
                  <w:szCs w:val="20"/>
                  <w:lang w:val="vi-VN" w:eastAsia="vi-VN"/>
                </w:rPr>
                <w:delText>Trích yếu nội dung văn bản</w:delText>
              </w:r>
            </w:del>
          </w:p>
        </w:tc>
        <w:tc>
          <w:tcPr>
            <w:tcW w:w="413" w:type="dxa"/>
            <w:tcBorders>
              <w:top w:val="single" w:sz="4" w:space="0" w:color="auto"/>
              <w:left w:val="nil"/>
              <w:bottom w:val="single" w:sz="4" w:space="0" w:color="auto"/>
              <w:right w:val="single" w:sz="4" w:space="0" w:color="auto"/>
            </w:tcBorders>
            <w:shd w:val="clear" w:color="auto" w:fill="auto"/>
            <w:vAlign w:val="center"/>
            <w:hideMark/>
          </w:tcPr>
          <w:p w14:paraId="530888B9" w14:textId="11720F3F" w:rsidR="00843031" w:rsidRPr="009977FB" w:rsidDel="00271DA5" w:rsidRDefault="00843031" w:rsidP="00843031">
            <w:pPr>
              <w:spacing w:before="0"/>
              <w:jc w:val="center"/>
              <w:rPr>
                <w:del w:id="407" w:author="Trần Bình Minh" w:date="2021-06-01T16:44:00Z"/>
                <w:rFonts w:eastAsia="Times New Roman" w:cs="Times New Roman"/>
                <w:b/>
                <w:bCs/>
                <w:sz w:val="20"/>
                <w:szCs w:val="20"/>
                <w:lang w:val="vi-VN" w:eastAsia="vi-VN"/>
              </w:rPr>
            </w:pPr>
            <w:del w:id="408" w:author="Trần Bình Minh" w:date="2021-06-01T16:44:00Z">
              <w:r w:rsidRPr="009977FB" w:rsidDel="00271DA5">
                <w:rPr>
                  <w:rFonts w:eastAsia="Times New Roman" w:cs="Times New Roman"/>
                  <w:b/>
                  <w:bCs/>
                  <w:sz w:val="20"/>
                  <w:szCs w:val="20"/>
                  <w:lang w:val="vi-VN" w:eastAsia="vi-VN"/>
                </w:rPr>
                <w:delText>Tờ số</w:delText>
              </w:r>
            </w:del>
          </w:p>
        </w:tc>
        <w:tc>
          <w:tcPr>
            <w:tcW w:w="846" w:type="dxa"/>
            <w:tcBorders>
              <w:top w:val="single" w:sz="4" w:space="0" w:color="auto"/>
              <w:left w:val="nil"/>
              <w:bottom w:val="single" w:sz="4" w:space="0" w:color="auto"/>
              <w:right w:val="single" w:sz="4" w:space="0" w:color="auto"/>
            </w:tcBorders>
            <w:shd w:val="clear" w:color="auto" w:fill="auto"/>
            <w:vAlign w:val="center"/>
            <w:hideMark/>
          </w:tcPr>
          <w:p w14:paraId="09720F48" w14:textId="5527108F" w:rsidR="00843031" w:rsidRPr="009977FB" w:rsidDel="00271DA5" w:rsidRDefault="00843031" w:rsidP="00843031">
            <w:pPr>
              <w:spacing w:before="0"/>
              <w:jc w:val="center"/>
              <w:rPr>
                <w:del w:id="409" w:author="Trần Bình Minh" w:date="2021-06-01T16:44:00Z"/>
                <w:rFonts w:eastAsia="Times New Roman" w:cs="Times New Roman"/>
                <w:b/>
                <w:bCs/>
                <w:sz w:val="20"/>
                <w:szCs w:val="20"/>
                <w:lang w:val="vi-VN" w:eastAsia="vi-VN"/>
              </w:rPr>
            </w:pPr>
            <w:del w:id="410" w:author="Trần Bình Minh" w:date="2021-06-01T16:44:00Z">
              <w:r w:rsidRPr="009977FB" w:rsidDel="00271DA5">
                <w:rPr>
                  <w:rFonts w:eastAsia="Times New Roman" w:cs="Times New Roman"/>
                  <w:b/>
                  <w:bCs/>
                  <w:sz w:val="20"/>
                  <w:szCs w:val="20"/>
                  <w:lang w:val="vi-VN" w:eastAsia="vi-VN"/>
                </w:rPr>
                <w:delText>Ghi chú</w:delText>
              </w:r>
            </w:del>
          </w:p>
        </w:tc>
      </w:tr>
      <w:tr w:rsidR="009977FB" w:rsidRPr="009977FB" w:rsidDel="00271DA5" w14:paraId="033F7234" w14:textId="12FE64F4" w:rsidTr="00F70963">
        <w:trPr>
          <w:trHeight w:val="315"/>
          <w:jc w:val="center"/>
          <w:del w:id="411" w:author="Trần Bình Minh" w:date="2021-06-01T16:44:00Z"/>
        </w:trPr>
        <w:tc>
          <w:tcPr>
            <w:tcW w:w="454" w:type="dxa"/>
            <w:tcBorders>
              <w:top w:val="nil"/>
              <w:left w:val="single" w:sz="4" w:space="0" w:color="auto"/>
              <w:bottom w:val="single" w:sz="4" w:space="0" w:color="auto"/>
              <w:right w:val="single" w:sz="4" w:space="0" w:color="auto"/>
            </w:tcBorders>
            <w:shd w:val="clear" w:color="auto" w:fill="auto"/>
            <w:vAlign w:val="center"/>
          </w:tcPr>
          <w:p w14:paraId="3EE233C6" w14:textId="303FAB13" w:rsidR="00843031" w:rsidRPr="009977FB" w:rsidDel="00271DA5" w:rsidRDefault="00843031" w:rsidP="00843031">
            <w:pPr>
              <w:spacing w:before="0"/>
              <w:jc w:val="right"/>
              <w:rPr>
                <w:del w:id="412" w:author="Trần Bình Minh" w:date="2021-06-01T16:44:00Z"/>
                <w:rFonts w:eastAsia="Times New Roman" w:cs="Times New Roman"/>
                <w:sz w:val="20"/>
                <w:szCs w:val="20"/>
                <w:lang w:val="vi-VN" w:eastAsia="vi-VN"/>
              </w:rPr>
            </w:pPr>
          </w:p>
        </w:tc>
        <w:tc>
          <w:tcPr>
            <w:tcW w:w="2021" w:type="dxa"/>
            <w:tcBorders>
              <w:top w:val="nil"/>
              <w:left w:val="nil"/>
              <w:bottom w:val="single" w:sz="4" w:space="0" w:color="auto"/>
              <w:right w:val="single" w:sz="4" w:space="0" w:color="auto"/>
            </w:tcBorders>
            <w:shd w:val="clear" w:color="auto" w:fill="auto"/>
            <w:vAlign w:val="center"/>
          </w:tcPr>
          <w:p w14:paraId="06E919A9" w14:textId="1592B293" w:rsidR="00843031" w:rsidRPr="009977FB" w:rsidDel="00271DA5" w:rsidRDefault="00843031" w:rsidP="00843031">
            <w:pPr>
              <w:spacing w:before="0"/>
              <w:rPr>
                <w:del w:id="413" w:author="Trần Bình Minh" w:date="2021-06-01T16:44:00Z"/>
                <w:rFonts w:eastAsia="Times New Roman" w:cs="Times New Roman"/>
                <w:sz w:val="20"/>
                <w:szCs w:val="20"/>
                <w:lang w:val="vi-VN" w:eastAsia="vi-VN"/>
              </w:rPr>
            </w:pPr>
          </w:p>
        </w:tc>
        <w:tc>
          <w:tcPr>
            <w:tcW w:w="825" w:type="dxa"/>
            <w:tcBorders>
              <w:top w:val="nil"/>
              <w:left w:val="nil"/>
              <w:bottom w:val="single" w:sz="4" w:space="0" w:color="auto"/>
              <w:right w:val="single" w:sz="4" w:space="0" w:color="auto"/>
            </w:tcBorders>
            <w:shd w:val="clear" w:color="auto" w:fill="auto"/>
            <w:vAlign w:val="center"/>
          </w:tcPr>
          <w:p w14:paraId="378A1CFF" w14:textId="37D96D7F" w:rsidR="00843031" w:rsidRPr="009977FB" w:rsidDel="00271DA5" w:rsidRDefault="00843031" w:rsidP="00843031">
            <w:pPr>
              <w:spacing w:before="0"/>
              <w:jc w:val="right"/>
              <w:rPr>
                <w:del w:id="414" w:author="Trần Bình Minh" w:date="2021-06-01T16:44:00Z"/>
                <w:rFonts w:eastAsia="Times New Roman" w:cs="Times New Roman"/>
                <w:sz w:val="20"/>
                <w:szCs w:val="20"/>
                <w:lang w:val="vi-VN" w:eastAsia="vi-VN"/>
              </w:rPr>
            </w:pPr>
          </w:p>
        </w:tc>
        <w:tc>
          <w:tcPr>
            <w:tcW w:w="2001" w:type="dxa"/>
            <w:tcBorders>
              <w:top w:val="nil"/>
              <w:left w:val="nil"/>
              <w:bottom w:val="single" w:sz="4" w:space="0" w:color="auto"/>
              <w:right w:val="single" w:sz="4" w:space="0" w:color="auto"/>
            </w:tcBorders>
            <w:shd w:val="clear" w:color="auto" w:fill="auto"/>
            <w:vAlign w:val="center"/>
          </w:tcPr>
          <w:p w14:paraId="488729BE" w14:textId="2B4A6E8A" w:rsidR="00843031" w:rsidRPr="009977FB" w:rsidDel="00271DA5" w:rsidRDefault="00843031" w:rsidP="00843031">
            <w:pPr>
              <w:spacing w:before="0"/>
              <w:rPr>
                <w:del w:id="415" w:author="Trần Bình Minh" w:date="2021-06-01T16:44:00Z"/>
                <w:rFonts w:eastAsia="Times New Roman" w:cs="Times New Roman"/>
                <w:sz w:val="20"/>
                <w:szCs w:val="20"/>
                <w:lang w:val="vi-VN" w:eastAsia="vi-VN"/>
              </w:rPr>
            </w:pPr>
          </w:p>
        </w:tc>
        <w:tc>
          <w:tcPr>
            <w:tcW w:w="3259" w:type="dxa"/>
            <w:tcBorders>
              <w:top w:val="nil"/>
              <w:left w:val="nil"/>
              <w:bottom w:val="single" w:sz="4" w:space="0" w:color="auto"/>
              <w:right w:val="single" w:sz="4" w:space="0" w:color="auto"/>
            </w:tcBorders>
            <w:shd w:val="clear" w:color="auto" w:fill="auto"/>
            <w:vAlign w:val="center"/>
          </w:tcPr>
          <w:p w14:paraId="04594654" w14:textId="617F6FF5" w:rsidR="00843031" w:rsidRPr="009977FB" w:rsidDel="00271DA5" w:rsidRDefault="00843031" w:rsidP="00843031">
            <w:pPr>
              <w:spacing w:before="0"/>
              <w:rPr>
                <w:del w:id="416" w:author="Trần Bình Minh" w:date="2021-06-01T16:44:00Z"/>
                <w:rFonts w:eastAsia="Times New Roman" w:cs="Times New Roman"/>
                <w:sz w:val="20"/>
                <w:szCs w:val="20"/>
                <w:lang w:val="vi-VN" w:eastAsia="vi-VN"/>
              </w:rPr>
            </w:pPr>
          </w:p>
        </w:tc>
        <w:tc>
          <w:tcPr>
            <w:tcW w:w="413" w:type="dxa"/>
            <w:tcBorders>
              <w:top w:val="nil"/>
              <w:left w:val="nil"/>
              <w:bottom w:val="single" w:sz="4" w:space="0" w:color="auto"/>
              <w:right w:val="single" w:sz="4" w:space="0" w:color="auto"/>
            </w:tcBorders>
            <w:shd w:val="clear" w:color="auto" w:fill="auto"/>
            <w:vAlign w:val="center"/>
            <w:hideMark/>
          </w:tcPr>
          <w:p w14:paraId="6FEBB1FF" w14:textId="4F46F0D3" w:rsidR="00843031" w:rsidRPr="009977FB" w:rsidDel="00271DA5" w:rsidRDefault="00843031" w:rsidP="00843031">
            <w:pPr>
              <w:spacing w:before="0"/>
              <w:rPr>
                <w:del w:id="417" w:author="Trần Bình Minh" w:date="2021-06-01T16:44:00Z"/>
                <w:rFonts w:eastAsia="Times New Roman" w:cs="Times New Roman"/>
                <w:sz w:val="20"/>
                <w:szCs w:val="20"/>
                <w:lang w:val="vi-VN" w:eastAsia="vi-VN"/>
              </w:rPr>
            </w:pPr>
            <w:del w:id="418" w:author="Trần Bình Minh" w:date="2021-06-01T16:44:00Z">
              <w:r w:rsidRPr="009977FB" w:rsidDel="00271DA5">
                <w:rPr>
                  <w:rFonts w:eastAsia="Times New Roman" w:cs="Times New Roman"/>
                  <w:sz w:val="20"/>
                  <w:szCs w:val="20"/>
                  <w:lang w:val="vi-VN" w:eastAsia="vi-VN"/>
                </w:rPr>
                <w:delText> </w:delText>
              </w:r>
            </w:del>
          </w:p>
        </w:tc>
        <w:tc>
          <w:tcPr>
            <w:tcW w:w="846" w:type="dxa"/>
            <w:tcBorders>
              <w:top w:val="nil"/>
              <w:left w:val="nil"/>
              <w:bottom w:val="single" w:sz="4" w:space="0" w:color="auto"/>
              <w:right w:val="single" w:sz="4" w:space="0" w:color="auto"/>
            </w:tcBorders>
            <w:shd w:val="clear" w:color="auto" w:fill="auto"/>
            <w:vAlign w:val="center"/>
            <w:hideMark/>
          </w:tcPr>
          <w:p w14:paraId="4018674B" w14:textId="4141C3B9" w:rsidR="00843031" w:rsidRPr="009977FB" w:rsidDel="00271DA5" w:rsidRDefault="00843031" w:rsidP="00843031">
            <w:pPr>
              <w:spacing w:before="0"/>
              <w:rPr>
                <w:del w:id="419" w:author="Trần Bình Minh" w:date="2021-06-01T16:44:00Z"/>
                <w:rFonts w:eastAsia="Times New Roman" w:cs="Times New Roman"/>
                <w:sz w:val="20"/>
                <w:szCs w:val="20"/>
                <w:lang w:val="vi-VN" w:eastAsia="vi-VN"/>
              </w:rPr>
            </w:pPr>
            <w:del w:id="420" w:author="Trần Bình Minh" w:date="2021-06-01T16:44:00Z">
              <w:r w:rsidRPr="009977FB" w:rsidDel="00271DA5">
                <w:rPr>
                  <w:rFonts w:eastAsia="Times New Roman" w:cs="Times New Roman"/>
                  <w:sz w:val="20"/>
                  <w:szCs w:val="20"/>
                  <w:lang w:val="vi-VN" w:eastAsia="vi-VN"/>
                </w:rPr>
                <w:delText> </w:delText>
              </w:r>
            </w:del>
          </w:p>
        </w:tc>
      </w:tr>
      <w:tr w:rsidR="009977FB" w:rsidRPr="009977FB" w:rsidDel="00271DA5" w14:paraId="1EB8EAC5" w14:textId="47256936" w:rsidTr="00F70963">
        <w:trPr>
          <w:trHeight w:val="315"/>
          <w:jc w:val="center"/>
          <w:del w:id="421" w:author="Trần Bình Minh" w:date="2021-06-01T16:44:00Z"/>
        </w:trPr>
        <w:tc>
          <w:tcPr>
            <w:tcW w:w="454" w:type="dxa"/>
            <w:tcBorders>
              <w:top w:val="nil"/>
              <w:left w:val="single" w:sz="4" w:space="0" w:color="auto"/>
              <w:bottom w:val="single" w:sz="4" w:space="0" w:color="auto"/>
              <w:right w:val="single" w:sz="4" w:space="0" w:color="auto"/>
            </w:tcBorders>
            <w:shd w:val="clear" w:color="auto" w:fill="auto"/>
            <w:vAlign w:val="center"/>
          </w:tcPr>
          <w:p w14:paraId="340CF315" w14:textId="4473A8D3" w:rsidR="00843031" w:rsidRPr="009977FB" w:rsidDel="00271DA5" w:rsidRDefault="00843031" w:rsidP="00843031">
            <w:pPr>
              <w:spacing w:before="0"/>
              <w:jc w:val="right"/>
              <w:rPr>
                <w:del w:id="422" w:author="Trần Bình Minh" w:date="2021-06-01T16:44:00Z"/>
                <w:rFonts w:eastAsia="Times New Roman" w:cs="Times New Roman"/>
                <w:sz w:val="20"/>
                <w:szCs w:val="20"/>
                <w:lang w:val="vi-VN" w:eastAsia="vi-VN"/>
              </w:rPr>
            </w:pPr>
          </w:p>
        </w:tc>
        <w:tc>
          <w:tcPr>
            <w:tcW w:w="2021" w:type="dxa"/>
            <w:tcBorders>
              <w:top w:val="nil"/>
              <w:left w:val="nil"/>
              <w:bottom w:val="single" w:sz="4" w:space="0" w:color="auto"/>
              <w:right w:val="single" w:sz="4" w:space="0" w:color="auto"/>
            </w:tcBorders>
            <w:shd w:val="clear" w:color="auto" w:fill="auto"/>
            <w:vAlign w:val="center"/>
          </w:tcPr>
          <w:p w14:paraId="6FD63D54" w14:textId="24208BBC" w:rsidR="00843031" w:rsidRPr="009977FB" w:rsidDel="00271DA5" w:rsidRDefault="00843031" w:rsidP="00843031">
            <w:pPr>
              <w:spacing w:before="0"/>
              <w:rPr>
                <w:del w:id="423" w:author="Trần Bình Minh" w:date="2021-06-01T16:44:00Z"/>
                <w:rFonts w:eastAsia="Times New Roman" w:cs="Times New Roman"/>
                <w:sz w:val="20"/>
                <w:szCs w:val="20"/>
                <w:lang w:val="vi-VN" w:eastAsia="vi-VN"/>
              </w:rPr>
            </w:pPr>
          </w:p>
        </w:tc>
        <w:tc>
          <w:tcPr>
            <w:tcW w:w="825" w:type="dxa"/>
            <w:tcBorders>
              <w:top w:val="nil"/>
              <w:left w:val="nil"/>
              <w:bottom w:val="single" w:sz="4" w:space="0" w:color="auto"/>
              <w:right w:val="single" w:sz="4" w:space="0" w:color="auto"/>
            </w:tcBorders>
            <w:shd w:val="clear" w:color="auto" w:fill="auto"/>
            <w:vAlign w:val="center"/>
          </w:tcPr>
          <w:p w14:paraId="08FBA20D" w14:textId="0F9D600D" w:rsidR="00843031" w:rsidRPr="009977FB" w:rsidDel="00271DA5" w:rsidRDefault="00843031" w:rsidP="00843031">
            <w:pPr>
              <w:spacing w:before="0"/>
              <w:jc w:val="right"/>
              <w:rPr>
                <w:del w:id="424" w:author="Trần Bình Minh" w:date="2021-06-01T16:44:00Z"/>
                <w:rFonts w:eastAsia="Times New Roman" w:cs="Times New Roman"/>
                <w:sz w:val="20"/>
                <w:szCs w:val="20"/>
                <w:lang w:val="vi-VN" w:eastAsia="vi-VN"/>
              </w:rPr>
            </w:pPr>
          </w:p>
        </w:tc>
        <w:tc>
          <w:tcPr>
            <w:tcW w:w="2001" w:type="dxa"/>
            <w:tcBorders>
              <w:top w:val="nil"/>
              <w:left w:val="nil"/>
              <w:bottom w:val="single" w:sz="4" w:space="0" w:color="auto"/>
              <w:right w:val="single" w:sz="4" w:space="0" w:color="auto"/>
            </w:tcBorders>
            <w:shd w:val="clear" w:color="auto" w:fill="auto"/>
            <w:vAlign w:val="center"/>
          </w:tcPr>
          <w:p w14:paraId="38847ACE" w14:textId="237A8168" w:rsidR="00843031" w:rsidRPr="009977FB" w:rsidDel="00271DA5" w:rsidRDefault="00843031" w:rsidP="00843031">
            <w:pPr>
              <w:spacing w:before="0"/>
              <w:rPr>
                <w:del w:id="425" w:author="Trần Bình Minh" w:date="2021-06-01T16:44:00Z"/>
                <w:rFonts w:eastAsia="Times New Roman" w:cs="Times New Roman"/>
                <w:sz w:val="20"/>
                <w:szCs w:val="20"/>
                <w:lang w:val="vi-VN" w:eastAsia="vi-VN"/>
              </w:rPr>
            </w:pPr>
          </w:p>
        </w:tc>
        <w:tc>
          <w:tcPr>
            <w:tcW w:w="3259" w:type="dxa"/>
            <w:tcBorders>
              <w:top w:val="nil"/>
              <w:left w:val="nil"/>
              <w:bottom w:val="single" w:sz="4" w:space="0" w:color="auto"/>
              <w:right w:val="single" w:sz="4" w:space="0" w:color="auto"/>
            </w:tcBorders>
            <w:shd w:val="clear" w:color="auto" w:fill="auto"/>
            <w:vAlign w:val="center"/>
          </w:tcPr>
          <w:p w14:paraId="4D67FF83" w14:textId="2DC32C7A" w:rsidR="00843031" w:rsidRPr="009977FB" w:rsidDel="00271DA5" w:rsidRDefault="00843031" w:rsidP="00843031">
            <w:pPr>
              <w:spacing w:before="0"/>
              <w:rPr>
                <w:del w:id="426" w:author="Trần Bình Minh" w:date="2021-06-01T16:44:00Z"/>
                <w:rFonts w:eastAsia="Times New Roman" w:cs="Times New Roman"/>
                <w:sz w:val="20"/>
                <w:szCs w:val="20"/>
                <w:lang w:val="vi-VN" w:eastAsia="vi-VN"/>
              </w:rPr>
            </w:pPr>
          </w:p>
        </w:tc>
        <w:tc>
          <w:tcPr>
            <w:tcW w:w="413" w:type="dxa"/>
            <w:tcBorders>
              <w:top w:val="nil"/>
              <w:left w:val="nil"/>
              <w:bottom w:val="single" w:sz="4" w:space="0" w:color="auto"/>
              <w:right w:val="single" w:sz="4" w:space="0" w:color="auto"/>
            </w:tcBorders>
            <w:shd w:val="clear" w:color="auto" w:fill="auto"/>
            <w:vAlign w:val="center"/>
            <w:hideMark/>
          </w:tcPr>
          <w:p w14:paraId="29C213CA" w14:textId="6D5EA59E" w:rsidR="00843031" w:rsidRPr="009977FB" w:rsidDel="00271DA5" w:rsidRDefault="00843031" w:rsidP="00843031">
            <w:pPr>
              <w:spacing w:before="0"/>
              <w:rPr>
                <w:del w:id="427" w:author="Trần Bình Minh" w:date="2021-06-01T16:44:00Z"/>
                <w:rFonts w:eastAsia="Times New Roman" w:cs="Times New Roman"/>
                <w:sz w:val="20"/>
                <w:szCs w:val="20"/>
                <w:lang w:val="vi-VN" w:eastAsia="vi-VN"/>
              </w:rPr>
            </w:pPr>
            <w:del w:id="428" w:author="Trần Bình Minh" w:date="2021-06-01T16:44:00Z">
              <w:r w:rsidRPr="009977FB" w:rsidDel="00271DA5">
                <w:rPr>
                  <w:rFonts w:eastAsia="Times New Roman" w:cs="Times New Roman"/>
                  <w:sz w:val="20"/>
                  <w:szCs w:val="20"/>
                  <w:lang w:val="vi-VN" w:eastAsia="vi-VN"/>
                </w:rPr>
                <w:delText> </w:delText>
              </w:r>
            </w:del>
          </w:p>
        </w:tc>
        <w:tc>
          <w:tcPr>
            <w:tcW w:w="846" w:type="dxa"/>
            <w:tcBorders>
              <w:top w:val="nil"/>
              <w:left w:val="nil"/>
              <w:bottom w:val="single" w:sz="4" w:space="0" w:color="auto"/>
              <w:right w:val="single" w:sz="4" w:space="0" w:color="auto"/>
            </w:tcBorders>
            <w:shd w:val="clear" w:color="auto" w:fill="auto"/>
            <w:vAlign w:val="center"/>
            <w:hideMark/>
          </w:tcPr>
          <w:p w14:paraId="157E0600" w14:textId="4070EC48" w:rsidR="00843031" w:rsidRPr="009977FB" w:rsidDel="00271DA5" w:rsidRDefault="00843031" w:rsidP="00843031">
            <w:pPr>
              <w:spacing w:before="0"/>
              <w:rPr>
                <w:del w:id="429" w:author="Trần Bình Minh" w:date="2021-06-01T16:44:00Z"/>
                <w:rFonts w:eastAsia="Times New Roman" w:cs="Times New Roman"/>
                <w:sz w:val="20"/>
                <w:szCs w:val="20"/>
                <w:lang w:val="vi-VN" w:eastAsia="vi-VN"/>
              </w:rPr>
            </w:pPr>
            <w:del w:id="430" w:author="Trần Bình Minh" w:date="2021-06-01T16:44:00Z">
              <w:r w:rsidRPr="009977FB" w:rsidDel="00271DA5">
                <w:rPr>
                  <w:rFonts w:eastAsia="Times New Roman" w:cs="Times New Roman"/>
                  <w:sz w:val="20"/>
                  <w:szCs w:val="20"/>
                  <w:lang w:val="vi-VN" w:eastAsia="vi-VN"/>
                </w:rPr>
                <w:delText> </w:delText>
              </w:r>
            </w:del>
          </w:p>
        </w:tc>
      </w:tr>
      <w:tr w:rsidR="009977FB" w:rsidRPr="009977FB" w:rsidDel="00271DA5" w14:paraId="34F8D115" w14:textId="35DDA304" w:rsidTr="00F70963">
        <w:trPr>
          <w:trHeight w:val="510"/>
          <w:jc w:val="center"/>
          <w:del w:id="431" w:author="Trần Bình Minh" w:date="2021-06-01T16:44:00Z"/>
        </w:trPr>
        <w:tc>
          <w:tcPr>
            <w:tcW w:w="454" w:type="dxa"/>
            <w:tcBorders>
              <w:top w:val="nil"/>
              <w:left w:val="single" w:sz="4" w:space="0" w:color="auto"/>
              <w:bottom w:val="single" w:sz="4" w:space="0" w:color="auto"/>
              <w:right w:val="single" w:sz="4" w:space="0" w:color="auto"/>
            </w:tcBorders>
            <w:shd w:val="clear" w:color="auto" w:fill="auto"/>
            <w:vAlign w:val="center"/>
          </w:tcPr>
          <w:p w14:paraId="371346F5" w14:textId="01421B68" w:rsidR="00843031" w:rsidRPr="009977FB" w:rsidDel="00271DA5" w:rsidRDefault="00843031" w:rsidP="00843031">
            <w:pPr>
              <w:spacing w:before="0"/>
              <w:rPr>
                <w:del w:id="432" w:author="Trần Bình Minh" w:date="2021-06-01T16:44:00Z"/>
                <w:rFonts w:eastAsia="Times New Roman" w:cs="Times New Roman"/>
                <w:sz w:val="20"/>
                <w:szCs w:val="20"/>
                <w:lang w:val="vi-VN" w:eastAsia="vi-VN"/>
              </w:rPr>
            </w:pPr>
          </w:p>
        </w:tc>
        <w:tc>
          <w:tcPr>
            <w:tcW w:w="2021" w:type="dxa"/>
            <w:tcBorders>
              <w:top w:val="nil"/>
              <w:left w:val="nil"/>
              <w:bottom w:val="single" w:sz="4" w:space="0" w:color="auto"/>
              <w:right w:val="single" w:sz="4" w:space="0" w:color="auto"/>
            </w:tcBorders>
            <w:shd w:val="clear" w:color="auto" w:fill="auto"/>
            <w:vAlign w:val="center"/>
          </w:tcPr>
          <w:p w14:paraId="7995F21A" w14:textId="60220FA3" w:rsidR="00843031" w:rsidRPr="009977FB" w:rsidDel="00271DA5" w:rsidRDefault="00843031" w:rsidP="00843031">
            <w:pPr>
              <w:spacing w:before="0"/>
              <w:rPr>
                <w:del w:id="433" w:author="Trần Bình Minh" w:date="2021-06-01T16:44:00Z"/>
                <w:rFonts w:eastAsia="Times New Roman" w:cs="Times New Roman"/>
                <w:sz w:val="20"/>
                <w:szCs w:val="20"/>
                <w:lang w:val="vi-VN" w:eastAsia="vi-VN"/>
              </w:rPr>
            </w:pPr>
          </w:p>
        </w:tc>
        <w:tc>
          <w:tcPr>
            <w:tcW w:w="825" w:type="dxa"/>
            <w:tcBorders>
              <w:top w:val="nil"/>
              <w:left w:val="nil"/>
              <w:bottom w:val="single" w:sz="4" w:space="0" w:color="auto"/>
              <w:right w:val="single" w:sz="4" w:space="0" w:color="auto"/>
            </w:tcBorders>
            <w:shd w:val="clear" w:color="auto" w:fill="auto"/>
            <w:vAlign w:val="center"/>
          </w:tcPr>
          <w:p w14:paraId="0875CC21" w14:textId="15BEDC86" w:rsidR="00843031" w:rsidRPr="009977FB" w:rsidDel="00271DA5" w:rsidRDefault="00843031" w:rsidP="00843031">
            <w:pPr>
              <w:spacing w:before="0"/>
              <w:jc w:val="right"/>
              <w:rPr>
                <w:del w:id="434" w:author="Trần Bình Minh" w:date="2021-06-01T16:44:00Z"/>
                <w:rFonts w:eastAsia="Times New Roman" w:cs="Times New Roman"/>
                <w:sz w:val="20"/>
                <w:szCs w:val="20"/>
                <w:lang w:val="vi-VN" w:eastAsia="vi-VN"/>
              </w:rPr>
            </w:pPr>
          </w:p>
        </w:tc>
        <w:tc>
          <w:tcPr>
            <w:tcW w:w="2001" w:type="dxa"/>
            <w:tcBorders>
              <w:top w:val="nil"/>
              <w:left w:val="nil"/>
              <w:bottom w:val="single" w:sz="4" w:space="0" w:color="auto"/>
              <w:right w:val="single" w:sz="4" w:space="0" w:color="auto"/>
            </w:tcBorders>
            <w:shd w:val="clear" w:color="auto" w:fill="auto"/>
            <w:vAlign w:val="center"/>
          </w:tcPr>
          <w:p w14:paraId="2A24CB0E" w14:textId="561ECCBB" w:rsidR="00843031" w:rsidRPr="009977FB" w:rsidDel="00271DA5" w:rsidRDefault="00843031" w:rsidP="00843031">
            <w:pPr>
              <w:spacing w:before="0"/>
              <w:rPr>
                <w:del w:id="435" w:author="Trần Bình Minh" w:date="2021-06-01T16:44:00Z"/>
                <w:rFonts w:eastAsia="Times New Roman" w:cs="Times New Roman"/>
                <w:sz w:val="20"/>
                <w:szCs w:val="20"/>
                <w:lang w:val="vi-VN" w:eastAsia="vi-VN"/>
              </w:rPr>
            </w:pPr>
          </w:p>
        </w:tc>
        <w:tc>
          <w:tcPr>
            <w:tcW w:w="3259" w:type="dxa"/>
            <w:tcBorders>
              <w:top w:val="nil"/>
              <w:left w:val="nil"/>
              <w:bottom w:val="single" w:sz="4" w:space="0" w:color="auto"/>
              <w:right w:val="single" w:sz="4" w:space="0" w:color="auto"/>
            </w:tcBorders>
            <w:shd w:val="clear" w:color="auto" w:fill="auto"/>
            <w:vAlign w:val="center"/>
          </w:tcPr>
          <w:p w14:paraId="608EB359" w14:textId="76A109C8" w:rsidR="00843031" w:rsidRPr="009977FB" w:rsidDel="00271DA5" w:rsidRDefault="00843031" w:rsidP="00843031">
            <w:pPr>
              <w:spacing w:before="0"/>
              <w:rPr>
                <w:del w:id="436" w:author="Trần Bình Minh" w:date="2021-06-01T16:44:00Z"/>
                <w:rFonts w:eastAsia="Times New Roman" w:cs="Times New Roman"/>
                <w:sz w:val="20"/>
                <w:szCs w:val="20"/>
                <w:lang w:val="vi-VN" w:eastAsia="vi-VN"/>
              </w:rPr>
            </w:pPr>
          </w:p>
        </w:tc>
        <w:tc>
          <w:tcPr>
            <w:tcW w:w="413" w:type="dxa"/>
            <w:tcBorders>
              <w:top w:val="nil"/>
              <w:left w:val="nil"/>
              <w:bottom w:val="single" w:sz="4" w:space="0" w:color="auto"/>
              <w:right w:val="single" w:sz="4" w:space="0" w:color="auto"/>
            </w:tcBorders>
            <w:shd w:val="clear" w:color="auto" w:fill="auto"/>
            <w:vAlign w:val="center"/>
            <w:hideMark/>
          </w:tcPr>
          <w:p w14:paraId="5D834050" w14:textId="1844C2F7" w:rsidR="00843031" w:rsidRPr="009977FB" w:rsidDel="00271DA5" w:rsidRDefault="00843031" w:rsidP="00843031">
            <w:pPr>
              <w:spacing w:before="0"/>
              <w:rPr>
                <w:del w:id="437" w:author="Trần Bình Minh" w:date="2021-06-01T16:44:00Z"/>
                <w:rFonts w:eastAsia="Times New Roman" w:cs="Times New Roman"/>
                <w:sz w:val="20"/>
                <w:szCs w:val="20"/>
                <w:lang w:val="vi-VN" w:eastAsia="vi-VN"/>
              </w:rPr>
            </w:pPr>
            <w:del w:id="438" w:author="Trần Bình Minh" w:date="2021-06-01T16:44:00Z">
              <w:r w:rsidRPr="009977FB" w:rsidDel="00271DA5">
                <w:rPr>
                  <w:rFonts w:eastAsia="Times New Roman" w:cs="Times New Roman"/>
                  <w:sz w:val="20"/>
                  <w:szCs w:val="20"/>
                  <w:lang w:val="vi-VN" w:eastAsia="vi-VN"/>
                </w:rPr>
                <w:delText> </w:delText>
              </w:r>
            </w:del>
          </w:p>
        </w:tc>
        <w:tc>
          <w:tcPr>
            <w:tcW w:w="846" w:type="dxa"/>
            <w:tcBorders>
              <w:top w:val="nil"/>
              <w:left w:val="nil"/>
              <w:bottom w:val="single" w:sz="4" w:space="0" w:color="auto"/>
              <w:right w:val="single" w:sz="4" w:space="0" w:color="auto"/>
            </w:tcBorders>
            <w:shd w:val="clear" w:color="auto" w:fill="auto"/>
            <w:vAlign w:val="center"/>
            <w:hideMark/>
          </w:tcPr>
          <w:p w14:paraId="0F4714E2" w14:textId="7092413D" w:rsidR="00843031" w:rsidRPr="009977FB" w:rsidDel="00271DA5" w:rsidRDefault="00843031" w:rsidP="00843031">
            <w:pPr>
              <w:spacing w:before="0"/>
              <w:rPr>
                <w:del w:id="439" w:author="Trần Bình Minh" w:date="2021-06-01T16:44:00Z"/>
                <w:rFonts w:eastAsia="Times New Roman" w:cs="Times New Roman"/>
                <w:sz w:val="20"/>
                <w:szCs w:val="20"/>
                <w:lang w:val="vi-VN" w:eastAsia="vi-VN"/>
              </w:rPr>
            </w:pPr>
            <w:del w:id="440" w:author="Trần Bình Minh" w:date="2021-06-01T16:44:00Z">
              <w:r w:rsidRPr="009977FB" w:rsidDel="00271DA5">
                <w:rPr>
                  <w:rFonts w:eastAsia="Times New Roman" w:cs="Times New Roman"/>
                  <w:sz w:val="20"/>
                  <w:szCs w:val="20"/>
                  <w:lang w:val="vi-VN" w:eastAsia="vi-VN"/>
                </w:rPr>
                <w:delText> </w:delText>
              </w:r>
            </w:del>
          </w:p>
        </w:tc>
      </w:tr>
      <w:tr w:rsidR="009977FB" w:rsidRPr="009977FB" w:rsidDel="00271DA5" w14:paraId="2CBE2A94" w14:textId="4010EC3E" w:rsidTr="00843031">
        <w:trPr>
          <w:trHeight w:val="315"/>
          <w:jc w:val="center"/>
          <w:del w:id="441" w:author="Trần Bình Minh" w:date="2021-06-01T16:44:00Z"/>
        </w:trPr>
        <w:tc>
          <w:tcPr>
            <w:tcW w:w="454" w:type="dxa"/>
            <w:tcBorders>
              <w:top w:val="nil"/>
              <w:left w:val="single" w:sz="4" w:space="0" w:color="auto"/>
              <w:bottom w:val="single" w:sz="4" w:space="0" w:color="auto"/>
              <w:right w:val="single" w:sz="4" w:space="0" w:color="auto"/>
            </w:tcBorders>
            <w:shd w:val="clear" w:color="auto" w:fill="auto"/>
            <w:vAlign w:val="center"/>
            <w:hideMark/>
          </w:tcPr>
          <w:p w14:paraId="4879E832" w14:textId="78B641EA" w:rsidR="00843031" w:rsidRPr="009977FB" w:rsidDel="00271DA5" w:rsidRDefault="00843031" w:rsidP="00843031">
            <w:pPr>
              <w:spacing w:before="0"/>
              <w:rPr>
                <w:del w:id="442" w:author="Trần Bình Minh" w:date="2021-06-01T16:44:00Z"/>
                <w:rFonts w:eastAsia="Times New Roman" w:cs="Times New Roman"/>
                <w:sz w:val="20"/>
                <w:szCs w:val="20"/>
                <w:lang w:val="vi-VN" w:eastAsia="vi-VN"/>
              </w:rPr>
            </w:pPr>
            <w:del w:id="443" w:author="Trần Bình Minh" w:date="2021-06-01T16:44:00Z">
              <w:r w:rsidRPr="009977FB" w:rsidDel="00271DA5">
                <w:rPr>
                  <w:rFonts w:eastAsia="Times New Roman" w:cs="Times New Roman"/>
                  <w:sz w:val="20"/>
                  <w:szCs w:val="20"/>
                  <w:lang w:val="vi-VN" w:eastAsia="vi-VN"/>
                </w:rPr>
                <w:delText> </w:delText>
              </w:r>
            </w:del>
          </w:p>
        </w:tc>
        <w:tc>
          <w:tcPr>
            <w:tcW w:w="2021" w:type="dxa"/>
            <w:tcBorders>
              <w:top w:val="nil"/>
              <w:left w:val="nil"/>
              <w:bottom w:val="single" w:sz="4" w:space="0" w:color="auto"/>
              <w:right w:val="single" w:sz="4" w:space="0" w:color="auto"/>
            </w:tcBorders>
            <w:shd w:val="clear" w:color="auto" w:fill="auto"/>
            <w:vAlign w:val="center"/>
            <w:hideMark/>
          </w:tcPr>
          <w:p w14:paraId="07CDB0A4" w14:textId="6F6F7EA9" w:rsidR="00843031" w:rsidRPr="009977FB" w:rsidDel="00271DA5" w:rsidRDefault="00843031" w:rsidP="00843031">
            <w:pPr>
              <w:spacing w:before="0"/>
              <w:rPr>
                <w:del w:id="444" w:author="Trần Bình Minh" w:date="2021-06-01T16:44:00Z"/>
                <w:rFonts w:eastAsia="Times New Roman" w:cs="Times New Roman"/>
                <w:sz w:val="20"/>
                <w:szCs w:val="20"/>
                <w:lang w:val="vi-VN" w:eastAsia="vi-VN"/>
              </w:rPr>
            </w:pPr>
            <w:del w:id="445" w:author="Trần Bình Minh" w:date="2021-06-01T16:44:00Z">
              <w:r w:rsidRPr="009977FB" w:rsidDel="00271DA5">
                <w:rPr>
                  <w:rFonts w:eastAsia="Times New Roman" w:cs="Times New Roman"/>
                  <w:sz w:val="20"/>
                  <w:szCs w:val="20"/>
                  <w:lang w:val="vi-VN" w:eastAsia="vi-VN"/>
                </w:rPr>
                <w:delText> </w:delText>
              </w:r>
            </w:del>
          </w:p>
        </w:tc>
        <w:tc>
          <w:tcPr>
            <w:tcW w:w="825" w:type="dxa"/>
            <w:tcBorders>
              <w:top w:val="nil"/>
              <w:left w:val="nil"/>
              <w:bottom w:val="single" w:sz="4" w:space="0" w:color="auto"/>
              <w:right w:val="single" w:sz="4" w:space="0" w:color="auto"/>
            </w:tcBorders>
            <w:shd w:val="clear" w:color="auto" w:fill="auto"/>
            <w:vAlign w:val="center"/>
            <w:hideMark/>
          </w:tcPr>
          <w:p w14:paraId="78FE3B52" w14:textId="7426828D" w:rsidR="00843031" w:rsidRPr="009977FB" w:rsidDel="00271DA5" w:rsidRDefault="00843031" w:rsidP="00843031">
            <w:pPr>
              <w:spacing w:before="0"/>
              <w:jc w:val="right"/>
              <w:rPr>
                <w:del w:id="446" w:author="Trần Bình Minh" w:date="2021-06-01T16:44:00Z"/>
                <w:rFonts w:eastAsia="Times New Roman" w:cs="Times New Roman"/>
                <w:sz w:val="20"/>
                <w:szCs w:val="20"/>
                <w:lang w:val="vi-VN" w:eastAsia="vi-VN"/>
              </w:rPr>
            </w:pPr>
            <w:del w:id="447" w:author="Trần Bình Minh" w:date="2021-06-01T16:44:00Z">
              <w:r w:rsidRPr="009977FB" w:rsidDel="00271DA5">
                <w:rPr>
                  <w:rFonts w:eastAsia="Times New Roman" w:cs="Times New Roman"/>
                  <w:sz w:val="20"/>
                  <w:szCs w:val="20"/>
                  <w:lang w:val="vi-VN" w:eastAsia="vi-VN"/>
                </w:rPr>
                <w:delText> </w:delText>
              </w:r>
            </w:del>
          </w:p>
        </w:tc>
        <w:tc>
          <w:tcPr>
            <w:tcW w:w="2001" w:type="dxa"/>
            <w:tcBorders>
              <w:top w:val="nil"/>
              <w:left w:val="nil"/>
              <w:bottom w:val="single" w:sz="4" w:space="0" w:color="auto"/>
              <w:right w:val="single" w:sz="4" w:space="0" w:color="auto"/>
            </w:tcBorders>
            <w:shd w:val="clear" w:color="auto" w:fill="auto"/>
            <w:vAlign w:val="center"/>
            <w:hideMark/>
          </w:tcPr>
          <w:p w14:paraId="4C36BE63" w14:textId="247CE37C" w:rsidR="00843031" w:rsidRPr="009977FB" w:rsidDel="00271DA5" w:rsidRDefault="00843031" w:rsidP="00843031">
            <w:pPr>
              <w:spacing w:before="0"/>
              <w:rPr>
                <w:del w:id="448" w:author="Trần Bình Minh" w:date="2021-06-01T16:44:00Z"/>
                <w:rFonts w:eastAsia="Times New Roman" w:cs="Times New Roman"/>
                <w:sz w:val="20"/>
                <w:szCs w:val="20"/>
                <w:lang w:val="vi-VN" w:eastAsia="vi-VN"/>
              </w:rPr>
            </w:pPr>
            <w:del w:id="449" w:author="Trần Bình Minh" w:date="2021-06-01T16:44:00Z">
              <w:r w:rsidRPr="009977FB" w:rsidDel="00271DA5">
                <w:rPr>
                  <w:rFonts w:eastAsia="Times New Roman" w:cs="Times New Roman"/>
                  <w:sz w:val="20"/>
                  <w:szCs w:val="20"/>
                  <w:lang w:val="vi-VN" w:eastAsia="vi-VN"/>
                </w:rPr>
                <w:delText> </w:delText>
              </w:r>
            </w:del>
          </w:p>
        </w:tc>
        <w:tc>
          <w:tcPr>
            <w:tcW w:w="3259" w:type="dxa"/>
            <w:tcBorders>
              <w:top w:val="nil"/>
              <w:left w:val="nil"/>
              <w:bottom w:val="single" w:sz="4" w:space="0" w:color="auto"/>
              <w:right w:val="single" w:sz="4" w:space="0" w:color="auto"/>
            </w:tcBorders>
            <w:shd w:val="clear" w:color="auto" w:fill="auto"/>
            <w:vAlign w:val="center"/>
            <w:hideMark/>
          </w:tcPr>
          <w:p w14:paraId="6B32B0B5" w14:textId="51FB5C08" w:rsidR="00843031" w:rsidRPr="009977FB" w:rsidDel="00271DA5" w:rsidRDefault="00843031" w:rsidP="00843031">
            <w:pPr>
              <w:spacing w:before="0"/>
              <w:rPr>
                <w:del w:id="450" w:author="Trần Bình Minh" w:date="2021-06-01T16:44:00Z"/>
                <w:rFonts w:eastAsia="Times New Roman" w:cs="Times New Roman"/>
                <w:sz w:val="20"/>
                <w:szCs w:val="20"/>
                <w:lang w:val="vi-VN" w:eastAsia="vi-VN"/>
              </w:rPr>
            </w:pPr>
            <w:del w:id="451" w:author="Trần Bình Minh" w:date="2021-06-01T16:44:00Z">
              <w:r w:rsidRPr="009977FB" w:rsidDel="00271DA5">
                <w:rPr>
                  <w:rFonts w:eastAsia="Times New Roman" w:cs="Times New Roman"/>
                  <w:sz w:val="20"/>
                  <w:szCs w:val="20"/>
                  <w:lang w:val="vi-VN" w:eastAsia="vi-VN"/>
                </w:rPr>
                <w:delText> </w:delText>
              </w:r>
            </w:del>
          </w:p>
        </w:tc>
        <w:tc>
          <w:tcPr>
            <w:tcW w:w="413" w:type="dxa"/>
            <w:tcBorders>
              <w:top w:val="nil"/>
              <w:left w:val="nil"/>
              <w:bottom w:val="single" w:sz="4" w:space="0" w:color="auto"/>
              <w:right w:val="single" w:sz="4" w:space="0" w:color="auto"/>
            </w:tcBorders>
            <w:shd w:val="clear" w:color="auto" w:fill="auto"/>
            <w:vAlign w:val="center"/>
            <w:hideMark/>
          </w:tcPr>
          <w:p w14:paraId="12B1FA4E" w14:textId="19E2EE1B" w:rsidR="00843031" w:rsidRPr="009977FB" w:rsidDel="00271DA5" w:rsidRDefault="00843031" w:rsidP="00843031">
            <w:pPr>
              <w:spacing w:before="0"/>
              <w:rPr>
                <w:del w:id="452" w:author="Trần Bình Minh" w:date="2021-06-01T16:44:00Z"/>
                <w:rFonts w:eastAsia="Times New Roman" w:cs="Times New Roman"/>
                <w:sz w:val="20"/>
                <w:szCs w:val="20"/>
                <w:lang w:val="vi-VN" w:eastAsia="vi-VN"/>
              </w:rPr>
            </w:pPr>
            <w:del w:id="453" w:author="Trần Bình Minh" w:date="2021-06-01T16:44:00Z">
              <w:r w:rsidRPr="009977FB" w:rsidDel="00271DA5">
                <w:rPr>
                  <w:rFonts w:eastAsia="Times New Roman" w:cs="Times New Roman"/>
                  <w:sz w:val="20"/>
                  <w:szCs w:val="20"/>
                  <w:lang w:val="vi-VN" w:eastAsia="vi-VN"/>
                </w:rPr>
                <w:delText> </w:delText>
              </w:r>
            </w:del>
          </w:p>
        </w:tc>
        <w:tc>
          <w:tcPr>
            <w:tcW w:w="846" w:type="dxa"/>
            <w:tcBorders>
              <w:top w:val="nil"/>
              <w:left w:val="nil"/>
              <w:bottom w:val="single" w:sz="4" w:space="0" w:color="auto"/>
              <w:right w:val="single" w:sz="4" w:space="0" w:color="auto"/>
            </w:tcBorders>
            <w:shd w:val="clear" w:color="auto" w:fill="auto"/>
            <w:vAlign w:val="center"/>
            <w:hideMark/>
          </w:tcPr>
          <w:p w14:paraId="50DC4133" w14:textId="5C6F976C" w:rsidR="00843031" w:rsidRPr="009977FB" w:rsidDel="00271DA5" w:rsidRDefault="00843031" w:rsidP="00843031">
            <w:pPr>
              <w:spacing w:before="0"/>
              <w:rPr>
                <w:del w:id="454" w:author="Trần Bình Minh" w:date="2021-06-01T16:44:00Z"/>
                <w:rFonts w:eastAsia="Times New Roman" w:cs="Times New Roman"/>
                <w:sz w:val="20"/>
                <w:szCs w:val="20"/>
                <w:lang w:val="vi-VN" w:eastAsia="vi-VN"/>
              </w:rPr>
            </w:pPr>
            <w:del w:id="455" w:author="Trần Bình Minh" w:date="2021-06-01T16:44:00Z">
              <w:r w:rsidRPr="009977FB" w:rsidDel="00271DA5">
                <w:rPr>
                  <w:rFonts w:eastAsia="Times New Roman" w:cs="Times New Roman"/>
                  <w:sz w:val="20"/>
                  <w:szCs w:val="20"/>
                  <w:lang w:val="vi-VN" w:eastAsia="vi-VN"/>
                </w:rPr>
                <w:delText> </w:delText>
              </w:r>
            </w:del>
          </w:p>
        </w:tc>
      </w:tr>
      <w:tr w:rsidR="009977FB" w:rsidRPr="009977FB" w:rsidDel="00271DA5" w14:paraId="30098381" w14:textId="295A881F" w:rsidTr="00843031">
        <w:trPr>
          <w:trHeight w:val="315"/>
          <w:jc w:val="center"/>
          <w:del w:id="456" w:author="Trần Bình Minh" w:date="2021-06-01T16:44:00Z"/>
        </w:trPr>
        <w:tc>
          <w:tcPr>
            <w:tcW w:w="454" w:type="dxa"/>
            <w:tcBorders>
              <w:top w:val="nil"/>
              <w:left w:val="single" w:sz="4" w:space="0" w:color="auto"/>
              <w:bottom w:val="single" w:sz="4" w:space="0" w:color="auto"/>
              <w:right w:val="single" w:sz="4" w:space="0" w:color="auto"/>
            </w:tcBorders>
            <w:shd w:val="clear" w:color="auto" w:fill="auto"/>
            <w:vAlign w:val="center"/>
            <w:hideMark/>
          </w:tcPr>
          <w:p w14:paraId="16743C92" w14:textId="18A1BCE0" w:rsidR="00843031" w:rsidRPr="009977FB" w:rsidDel="00271DA5" w:rsidRDefault="00843031" w:rsidP="00843031">
            <w:pPr>
              <w:spacing w:before="0"/>
              <w:rPr>
                <w:del w:id="457" w:author="Trần Bình Minh" w:date="2021-06-01T16:44:00Z"/>
                <w:rFonts w:eastAsia="Times New Roman" w:cs="Times New Roman"/>
                <w:sz w:val="20"/>
                <w:szCs w:val="20"/>
                <w:lang w:val="vi-VN" w:eastAsia="vi-VN"/>
              </w:rPr>
            </w:pPr>
            <w:del w:id="458" w:author="Trần Bình Minh" w:date="2021-06-01T16:44:00Z">
              <w:r w:rsidRPr="009977FB" w:rsidDel="00271DA5">
                <w:rPr>
                  <w:rFonts w:eastAsia="Times New Roman" w:cs="Times New Roman"/>
                  <w:sz w:val="20"/>
                  <w:szCs w:val="20"/>
                  <w:lang w:val="vi-VN" w:eastAsia="vi-VN"/>
                </w:rPr>
                <w:delText> </w:delText>
              </w:r>
            </w:del>
          </w:p>
        </w:tc>
        <w:tc>
          <w:tcPr>
            <w:tcW w:w="2021" w:type="dxa"/>
            <w:tcBorders>
              <w:top w:val="nil"/>
              <w:left w:val="nil"/>
              <w:bottom w:val="single" w:sz="4" w:space="0" w:color="auto"/>
              <w:right w:val="single" w:sz="4" w:space="0" w:color="auto"/>
            </w:tcBorders>
            <w:shd w:val="clear" w:color="auto" w:fill="auto"/>
            <w:vAlign w:val="center"/>
            <w:hideMark/>
          </w:tcPr>
          <w:p w14:paraId="0444677D" w14:textId="603DDA6E" w:rsidR="00843031" w:rsidRPr="009977FB" w:rsidDel="00271DA5" w:rsidRDefault="00843031" w:rsidP="00843031">
            <w:pPr>
              <w:spacing w:before="0"/>
              <w:rPr>
                <w:del w:id="459" w:author="Trần Bình Minh" w:date="2021-06-01T16:44:00Z"/>
                <w:rFonts w:eastAsia="Times New Roman" w:cs="Times New Roman"/>
                <w:sz w:val="20"/>
                <w:szCs w:val="20"/>
                <w:lang w:val="vi-VN" w:eastAsia="vi-VN"/>
              </w:rPr>
            </w:pPr>
            <w:del w:id="460" w:author="Trần Bình Minh" w:date="2021-06-01T16:44:00Z">
              <w:r w:rsidRPr="009977FB" w:rsidDel="00271DA5">
                <w:rPr>
                  <w:rFonts w:eastAsia="Times New Roman" w:cs="Times New Roman"/>
                  <w:sz w:val="20"/>
                  <w:szCs w:val="20"/>
                  <w:lang w:val="vi-VN" w:eastAsia="vi-VN"/>
                </w:rPr>
                <w:delText> </w:delText>
              </w:r>
            </w:del>
          </w:p>
        </w:tc>
        <w:tc>
          <w:tcPr>
            <w:tcW w:w="825" w:type="dxa"/>
            <w:tcBorders>
              <w:top w:val="nil"/>
              <w:left w:val="nil"/>
              <w:bottom w:val="single" w:sz="4" w:space="0" w:color="auto"/>
              <w:right w:val="single" w:sz="4" w:space="0" w:color="auto"/>
            </w:tcBorders>
            <w:shd w:val="clear" w:color="auto" w:fill="auto"/>
            <w:vAlign w:val="center"/>
            <w:hideMark/>
          </w:tcPr>
          <w:p w14:paraId="4F42CD99" w14:textId="307D8EF0" w:rsidR="00843031" w:rsidRPr="009977FB" w:rsidDel="00271DA5" w:rsidRDefault="00843031" w:rsidP="00843031">
            <w:pPr>
              <w:spacing w:before="0"/>
              <w:jc w:val="right"/>
              <w:rPr>
                <w:del w:id="461" w:author="Trần Bình Minh" w:date="2021-06-01T16:44:00Z"/>
                <w:rFonts w:eastAsia="Times New Roman" w:cs="Times New Roman"/>
                <w:sz w:val="20"/>
                <w:szCs w:val="20"/>
                <w:lang w:val="vi-VN" w:eastAsia="vi-VN"/>
              </w:rPr>
            </w:pPr>
            <w:del w:id="462" w:author="Trần Bình Minh" w:date="2021-06-01T16:44:00Z">
              <w:r w:rsidRPr="009977FB" w:rsidDel="00271DA5">
                <w:rPr>
                  <w:rFonts w:eastAsia="Times New Roman" w:cs="Times New Roman"/>
                  <w:sz w:val="20"/>
                  <w:szCs w:val="20"/>
                  <w:lang w:val="vi-VN" w:eastAsia="vi-VN"/>
                </w:rPr>
                <w:delText> </w:delText>
              </w:r>
            </w:del>
          </w:p>
        </w:tc>
        <w:tc>
          <w:tcPr>
            <w:tcW w:w="2001" w:type="dxa"/>
            <w:tcBorders>
              <w:top w:val="nil"/>
              <w:left w:val="nil"/>
              <w:bottom w:val="single" w:sz="4" w:space="0" w:color="auto"/>
              <w:right w:val="single" w:sz="4" w:space="0" w:color="auto"/>
            </w:tcBorders>
            <w:shd w:val="clear" w:color="auto" w:fill="auto"/>
            <w:vAlign w:val="center"/>
            <w:hideMark/>
          </w:tcPr>
          <w:p w14:paraId="50D64058" w14:textId="70431456" w:rsidR="00843031" w:rsidRPr="009977FB" w:rsidDel="00271DA5" w:rsidRDefault="00843031" w:rsidP="00843031">
            <w:pPr>
              <w:spacing w:before="0"/>
              <w:rPr>
                <w:del w:id="463" w:author="Trần Bình Minh" w:date="2021-06-01T16:44:00Z"/>
                <w:rFonts w:eastAsia="Times New Roman" w:cs="Times New Roman"/>
                <w:sz w:val="20"/>
                <w:szCs w:val="20"/>
                <w:lang w:val="vi-VN" w:eastAsia="vi-VN"/>
              </w:rPr>
            </w:pPr>
            <w:del w:id="464" w:author="Trần Bình Minh" w:date="2021-06-01T16:44:00Z">
              <w:r w:rsidRPr="009977FB" w:rsidDel="00271DA5">
                <w:rPr>
                  <w:rFonts w:eastAsia="Times New Roman" w:cs="Times New Roman"/>
                  <w:sz w:val="20"/>
                  <w:szCs w:val="20"/>
                  <w:lang w:val="vi-VN" w:eastAsia="vi-VN"/>
                </w:rPr>
                <w:delText> </w:delText>
              </w:r>
            </w:del>
          </w:p>
        </w:tc>
        <w:tc>
          <w:tcPr>
            <w:tcW w:w="3259" w:type="dxa"/>
            <w:tcBorders>
              <w:top w:val="nil"/>
              <w:left w:val="nil"/>
              <w:bottom w:val="single" w:sz="4" w:space="0" w:color="auto"/>
              <w:right w:val="single" w:sz="4" w:space="0" w:color="auto"/>
            </w:tcBorders>
            <w:shd w:val="clear" w:color="auto" w:fill="auto"/>
            <w:vAlign w:val="center"/>
            <w:hideMark/>
          </w:tcPr>
          <w:p w14:paraId="466F6109" w14:textId="5D33C55F" w:rsidR="00843031" w:rsidRPr="009977FB" w:rsidDel="00271DA5" w:rsidRDefault="00843031" w:rsidP="00843031">
            <w:pPr>
              <w:spacing w:before="0"/>
              <w:rPr>
                <w:del w:id="465" w:author="Trần Bình Minh" w:date="2021-06-01T16:44:00Z"/>
                <w:rFonts w:eastAsia="Times New Roman" w:cs="Times New Roman"/>
                <w:sz w:val="20"/>
                <w:szCs w:val="20"/>
                <w:lang w:val="vi-VN" w:eastAsia="vi-VN"/>
              </w:rPr>
            </w:pPr>
            <w:del w:id="466" w:author="Trần Bình Minh" w:date="2021-06-01T16:44:00Z">
              <w:r w:rsidRPr="009977FB" w:rsidDel="00271DA5">
                <w:rPr>
                  <w:rFonts w:eastAsia="Times New Roman" w:cs="Times New Roman"/>
                  <w:sz w:val="20"/>
                  <w:szCs w:val="20"/>
                  <w:lang w:val="vi-VN" w:eastAsia="vi-VN"/>
                </w:rPr>
                <w:delText> </w:delText>
              </w:r>
            </w:del>
          </w:p>
        </w:tc>
        <w:tc>
          <w:tcPr>
            <w:tcW w:w="413" w:type="dxa"/>
            <w:tcBorders>
              <w:top w:val="nil"/>
              <w:left w:val="nil"/>
              <w:bottom w:val="single" w:sz="4" w:space="0" w:color="auto"/>
              <w:right w:val="single" w:sz="4" w:space="0" w:color="auto"/>
            </w:tcBorders>
            <w:shd w:val="clear" w:color="auto" w:fill="auto"/>
            <w:vAlign w:val="center"/>
            <w:hideMark/>
          </w:tcPr>
          <w:p w14:paraId="39EA73C8" w14:textId="5E5F6A6C" w:rsidR="00843031" w:rsidRPr="009977FB" w:rsidDel="00271DA5" w:rsidRDefault="00843031" w:rsidP="00843031">
            <w:pPr>
              <w:spacing w:before="0"/>
              <w:rPr>
                <w:del w:id="467" w:author="Trần Bình Minh" w:date="2021-06-01T16:44:00Z"/>
                <w:rFonts w:eastAsia="Times New Roman" w:cs="Times New Roman"/>
                <w:sz w:val="20"/>
                <w:szCs w:val="20"/>
                <w:lang w:val="vi-VN" w:eastAsia="vi-VN"/>
              </w:rPr>
            </w:pPr>
            <w:del w:id="468" w:author="Trần Bình Minh" w:date="2021-06-01T16:44:00Z">
              <w:r w:rsidRPr="009977FB" w:rsidDel="00271DA5">
                <w:rPr>
                  <w:rFonts w:eastAsia="Times New Roman" w:cs="Times New Roman"/>
                  <w:sz w:val="20"/>
                  <w:szCs w:val="20"/>
                  <w:lang w:val="vi-VN" w:eastAsia="vi-VN"/>
                </w:rPr>
                <w:delText> </w:delText>
              </w:r>
            </w:del>
          </w:p>
        </w:tc>
        <w:tc>
          <w:tcPr>
            <w:tcW w:w="846" w:type="dxa"/>
            <w:tcBorders>
              <w:top w:val="nil"/>
              <w:left w:val="nil"/>
              <w:bottom w:val="single" w:sz="4" w:space="0" w:color="auto"/>
              <w:right w:val="single" w:sz="4" w:space="0" w:color="auto"/>
            </w:tcBorders>
            <w:shd w:val="clear" w:color="auto" w:fill="auto"/>
            <w:vAlign w:val="center"/>
            <w:hideMark/>
          </w:tcPr>
          <w:p w14:paraId="72688D81" w14:textId="641589F6" w:rsidR="00843031" w:rsidRPr="009977FB" w:rsidDel="00271DA5" w:rsidRDefault="00843031" w:rsidP="00843031">
            <w:pPr>
              <w:spacing w:before="0"/>
              <w:rPr>
                <w:del w:id="469" w:author="Trần Bình Minh" w:date="2021-06-01T16:44:00Z"/>
                <w:rFonts w:eastAsia="Times New Roman" w:cs="Times New Roman"/>
                <w:sz w:val="20"/>
                <w:szCs w:val="20"/>
                <w:lang w:val="vi-VN" w:eastAsia="vi-VN"/>
              </w:rPr>
            </w:pPr>
            <w:del w:id="470" w:author="Trần Bình Minh" w:date="2021-06-01T16:44:00Z">
              <w:r w:rsidRPr="009977FB" w:rsidDel="00271DA5">
                <w:rPr>
                  <w:rFonts w:eastAsia="Times New Roman" w:cs="Times New Roman"/>
                  <w:sz w:val="20"/>
                  <w:szCs w:val="20"/>
                  <w:lang w:val="vi-VN" w:eastAsia="vi-VN"/>
                </w:rPr>
                <w:delText> </w:delText>
              </w:r>
            </w:del>
          </w:p>
        </w:tc>
      </w:tr>
      <w:tr w:rsidR="009977FB" w:rsidRPr="009977FB" w:rsidDel="00271DA5" w14:paraId="50DC2D2C" w14:textId="1EBD86BA" w:rsidTr="00843031">
        <w:trPr>
          <w:trHeight w:val="315"/>
          <w:jc w:val="center"/>
          <w:del w:id="471" w:author="Trần Bình Minh" w:date="2021-06-01T16:44:00Z"/>
        </w:trPr>
        <w:tc>
          <w:tcPr>
            <w:tcW w:w="454" w:type="dxa"/>
            <w:tcBorders>
              <w:top w:val="nil"/>
              <w:left w:val="single" w:sz="4" w:space="0" w:color="auto"/>
              <w:bottom w:val="single" w:sz="4" w:space="0" w:color="auto"/>
              <w:right w:val="single" w:sz="4" w:space="0" w:color="auto"/>
            </w:tcBorders>
            <w:shd w:val="clear" w:color="auto" w:fill="auto"/>
            <w:vAlign w:val="center"/>
            <w:hideMark/>
          </w:tcPr>
          <w:p w14:paraId="7806A63B" w14:textId="4DD9F81A" w:rsidR="00843031" w:rsidRPr="009977FB" w:rsidDel="00271DA5" w:rsidRDefault="00843031" w:rsidP="00843031">
            <w:pPr>
              <w:spacing w:before="0"/>
              <w:rPr>
                <w:del w:id="472" w:author="Trần Bình Minh" w:date="2021-06-01T16:44:00Z"/>
                <w:rFonts w:eastAsia="Times New Roman" w:cs="Times New Roman"/>
                <w:sz w:val="20"/>
                <w:szCs w:val="20"/>
                <w:lang w:val="vi-VN" w:eastAsia="vi-VN"/>
              </w:rPr>
            </w:pPr>
            <w:del w:id="473" w:author="Trần Bình Minh" w:date="2021-06-01T16:44:00Z">
              <w:r w:rsidRPr="009977FB" w:rsidDel="00271DA5">
                <w:rPr>
                  <w:rFonts w:eastAsia="Times New Roman" w:cs="Times New Roman"/>
                  <w:sz w:val="20"/>
                  <w:szCs w:val="20"/>
                  <w:lang w:val="vi-VN" w:eastAsia="vi-VN"/>
                </w:rPr>
                <w:delText> </w:delText>
              </w:r>
            </w:del>
          </w:p>
        </w:tc>
        <w:tc>
          <w:tcPr>
            <w:tcW w:w="2021" w:type="dxa"/>
            <w:tcBorders>
              <w:top w:val="nil"/>
              <w:left w:val="nil"/>
              <w:bottom w:val="single" w:sz="4" w:space="0" w:color="auto"/>
              <w:right w:val="single" w:sz="4" w:space="0" w:color="auto"/>
            </w:tcBorders>
            <w:shd w:val="clear" w:color="auto" w:fill="auto"/>
            <w:vAlign w:val="center"/>
            <w:hideMark/>
          </w:tcPr>
          <w:p w14:paraId="32241261" w14:textId="0232CCA4" w:rsidR="00843031" w:rsidRPr="009977FB" w:rsidDel="00271DA5" w:rsidRDefault="00843031" w:rsidP="00843031">
            <w:pPr>
              <w:spacing w:before="0"/>
              <w:rPr>
                <w:del w:id="474" w:author="Trần Bình Minh" w:date="2021-06-01T16:44:00Z"/>
                <w:rFonts w:eastAsia="Times New Roman" w:cs="Times New Roman"/>
                <w:sz w:val="20"/>
                <w:szCs w:val="20"/>
                <w:lang w:val="vi-VN" w:eastAsia="vi-VN"/>
              </w:rPr>
            </w:pPr>
            <w:del w:id="475" w:author="Trần Bình Minh" w:date="2021-06-01T16:44:00Z">
              <w:r w:rsidRPr="009977FB" w:rsidDel="00271DA5">
                <w:rPr>
                  <w:rFonts w:eastAsia="Times New Roman" w:cs="Times New Roman"/>
                  <w:sz w:val="20"/>
                  <w:szCs w:val="20"/>
                  <w:lang w:val="vi-VN" w:eastAsia="vi-VN"/>
                </w:rPr>
                <w:delText> </w:delText>
              </w:r>
            </w:del>
          </w:p>
        </w:tc>
        <w:tc>
          <w:tcPr>
            <w:tcW w:w="825" w:type="dxa"/>
            <w:tcBorders>
              <w:top w:val="nil"/>
              <w:left w:val="nil"/>
              <w:bottom w:val="single" w:sz="4" w:space="0" w:color="auto"/>
              <w:right w:val="single" w:sz="4" w:space="0" w:color="auto"/>
            </w:tcBorders>
            <w:shd w:val="clear" w:color="auto" w:fill="auto"/>
            <w:vAlign w:val="center"/>
            <w:hideMark/>
          </w:tcPr>
          <w:p w14:paraId="2CE1F146" w14:textId="700091FB" w:rsidR="00843031" w:rsidRPr="009977FB" w:rsidDel="00271DA5" w:rsidRDefault="00843031" w:rsidP="00843031">
            <w:pPr>
              <w:spacing w:before="0"/>
              <w:jc w:val="right"/>
              <w:rPr>
                <w:del w:id="476" w:author="Trần Bình Minh" w:date="2021-06-01T16:44:00Z"/>
                <w:rFonts w:eastAsia="Times New Roman" w:cs="Times New Roman"/>
                <w:sz w:val="20"/>
                <w:szCs w:val="20"/>
                <w:lang w:val="vi-VN" w:eastAsia="vi-VN"/>
              </w:rPr>
            </w:pPr>
            <w:del w:id="477" w:author="Trần Bình Minh" w:date="2021-06-01T16:44:00Z">
              <w:r w:rsidRPr="009977FB" w:rsidDel="00271DA5">
                <w:rPr>
                  <w:rFonts w:eastAsia="Times New Roman" w:cs="Times New Roman"/>
                  <w:sz w:val="20"/>
                  <w:szCs w:val="20"/>
                  <w:lang w:val="vi-VN" w:eastAsia="vi-VN"/>
                </w:rPr>
                <w:delText> </w:delText>
              </w:r>
            </w:del>
          </w:p>
        </w:tc>
        <w:tc>
          <w:tcPr>
            <w:tcW w:w="2001" w:type="dxa"/>
            <w:tcBorders>
              <w:top w:val="nil"/>
              <w:left w:val="nil"/>
              <w:bottom w:val="single" w:sz="4" w:space="0" w:color="auto"/>
              <w:right w:val="single" w:sz="4" w:space="0" w:color="auto"/>
            </w:tcBorders>
            <w:shd w:val="clear" w:color="auto" w:fill="auto"/>
            <w:vAlign w:val="center"/>
            <w:hideMark/>
          </w:tcPr>
          <w:p w14:paraId="72F1E2B1" w14:textId="0754ABDC" w:rsidR="00843031" w:rsidRPr="009977FB" w:rsidDel="00271DA5" w:rsidRDefault="00843031" w:rsidP="00843031">
            <w:pPr>
              <w:spacing w:before="0"/>
              <w:rPr>
                <w:del w:id="478" w:author="Trần Bình Minh" w:date="2021-06-01T16:44:00Z"/>
                <w:rFonts w:eastAsia="Times New Roman" w:cs="Times New Roman"/>
                <w:sz w:val="20"/>
                <w:szCs w:val="20"/>
                <w:lang w:val="vi-VN" w:eastAsia="vi-VN"/>
              </w:rPr>
            </w:pPr>
            <w:del w:id="479" w:author="Trần Bình Minh" w:date="2021-06-01T16:44:00Z">
              <w:r w:rsidRPr="009977FB" w:rsidDel="00271DA5">
                <w:rPr>
                  <w:rFonts w:eastAsia="Times New Roman" w:cs="Times New Roman"/>
                  <w:sz w:val="20"/>
                  <w:szCs w:val="20"/>
                  <w:lang w:val="vi-VN" w:eastAsia="vi-VN"/>
                </w:rPr>
                <w:delText> </w:delText>
              </w:r>
            </w:del>
          </w:p>
        </w:tc>
        <w:tc>
          <w:tcPr>
            <w:tcW w:w="3259" w:type="dxa"/>
            <w:tcBorders>
              <w:top w:val="nil"/>
              <w:left w:val="nil"/>
              <w:bottom w:val="single" w:sz="4" w:space="0" w:color="auto"/>
              <w:right w:val="single" w:sz="4" w:space="0" w:color="auto"/>
            </w:tcBorders>
            <w:shd w:val="clear" w:color="auto" w:fill="auto"/>
            <w:vAlign w:val="center"/>
            <w:hideMark/>
          </w:tcPr>
          <w:p w14:paraId="44929F74" w14:textId="1819BBE6" w:rsidR="00843031" w:rsidRPr="009977FB" w:rsidDel="00271DA5" w:rsidRDefault="00843031" w:rsidP="00843031">
            <w:pPr>
              <w:spacing w:before="0"/>
              <w:rPr>
                <w:del w:id="480" w:author="Trần Bình Minh" w:date="2021-06-01T16:44:00Z"/>
                <w:rFonts w:eastAsia="Times New Roman" w:cs="Times New Roman"/>
                <w:sz w:val="20"/>
                <w:szCs w:val="20"/>
                <w:lang w:val="vi-VN" w:eastAsia="vi-VN"/>
              </w:rPr>
            </w:pPr>
            <w:del w:id="481" w:author="Trần Bình Minh" w:date="2021-06-01T16:44:00Z">
              <w:r w:rsidRPr="009977FB" w:rsidDel="00271DA5">
                <w:rPr>
                  <w:rFonts w:eastAsia="Times New Roman" w:cs="Times New Roman"/>
                  <w:sz w:val="20"/>
                  <w:szCs w:val="20"/>
                  <w:lang w:val="vi-VN" w:eastAsia="vi-VN"/>
                </w:rPr>
                <w:delText> </w:delText>
              </w:r>
            </w:del>
          </w:p>
        </w:tc>
        <w:tc>
          <w:tcPr>
            <w:tcW w:w="413" w:type="dxa"/>
            <w:tcBorders>
              <w:top w:val="nil"/>
              <w:left w:val="nil"/>
              <w:bottom w:val="single" w:sz="4" w:space="0" w:color="auto"/>
              <w:right w:val="single" w:sz="4" w:space="0" w:color="auto"/>
            </w:tcBorders>
            <w:shd w:val="clear" w:color="auto" w:fill="auto"/>
            <w:vAlign w:val="center"/>
            <w:hideMark/>
          </w:tcPr>
          <w:p w14:paraId="47FC086C" w14:textId="6B205EB9" w:rsidR="00843031" w:rsidRPr="009977FB" w:rsidDel="00271DA5" w:rsidRDefault="00843031" w:rsidP="00843031">
            <w:pPr>
              <w:spacing w:before="0"/>
              <w:rPr>
                <w:del w:id="482" w:author="Trần Bình Minh" w:date="2021-06-01T16:44:00Z"/>
                <w:rFonts w:eastAsia="Times New Roman" w:cs="Times New Roman"/>
                <w:sz w:val="20"/>
                <w:szCs w:val="20"/>
                <w:lang w:val="vi-VN" w:eastAsia="vi-VN"/>
              </w:rPr>
            </w:pPr>
            <w:del w:id="483" w:author="Trần Bình Minh" w:date="2021-06-01T16:44:00Z">
              <w:r w:rsidRPr="009977FB" w:rsidDel="00271DA5">
                <w:rPr>
                  <w:rFonts w:eastAsia="Times New Roman" w:cs="Times New Roman"/>
                  <w:sz w:val="20"/>
                  <w:szCs w:val="20"/>
                  <w:lang w:val="vi-VN" w:eastAsia="vi-VN"/>
                </w:rPr>
                <w:delText> </w:delText>
              </w:r>
            </w:del>
          </w:p>
        </w:tc>
        <w:tc>
          <w:tcPr>
            <w:tcW w:w="846" w:type="dxa"/>
            <w:tcBorders>
              <w:top w:val="nil"/>
              <w:left w:val="nil"/>
              <w:bottom w:val="single" w:sz="4" w:space="0" w:color="auto"/>
              <w:right w:val="single" w:sz="4" w:space="0" w:color="auto"/>
            </w:tcBorders>
            <w:shd w:val="clear" w:color="auto" w:fill="auto"/>
            <w:vAlign w:val="center"/>
            <w:hideMark/>
          </w:tcPr>
          <w:p w14:paraId="2ADBE490" w14:textId="26C64122" w:rsidR="00843031" w:rsidRPr="009977FB" w:rsidDel="00271DA5" w:rsidRDefault="00843031" w:rsidP="00843031">
            <w:pPr>
              <w:spacing w:before="0"/>
              <w:rPr>
                <w:del w:id="484" w:author="Trần Bình Minh" w:date="2021-06-01T16:44:00Z"/>
                <w:rFonts w:eastAsia="Times New Roman" w:cs="Times New Roman"/>
                <w:sz w:val="20"/>
                <w:szCs w:val="20"/>
                <w:lang w:val="vi-VN" w:eastAsia="vi-VN"/>
              </w:rPr>
            </w:pPr>
            <w:del w:id="485" w:author="Trần Bình Minh" w:date="2021-06-01T16:44:00Z">
              <w:r w:rsidRPr="009977FB" w:rsidDel="00271DA5">
                <w:rPr>
                  <w:rFonts w:eastAsia="Times New Roman" w:cs="Times New Roman"/>
                  <w:sz w:val="20"/>
                  <w:szCs w:val="20"/>
                  <w:lang w:val="vi-VN" w:eastAsia="vi-VN"/>
                </w:rPr>
                <w:delText> </w:delText>
              </w:r>
            </w:del>
          </w:p>
        </w:tc>
      </w:tr>
      <w:tr w:rsidR="009977FB" w:rsidRPr="009977FB" w:rsidDel="00271DA5" w14:paraId="36C767DC" w14:textId="41D5A335" w:rsidTr="00843031">
        <w:trPr>
          <w:trHeight w:val="315"/>
          <w:jc w:val="center"/>
          <w:del w:id="486" w:author="Trần Bình Minh" w:date="2021-06-01T16:44:00Z"/>
        </w:trPr>
        <w:tc>
          <w:tcPr>
            <w:tcW w:w="454" w:type="dxa"/>
            <w:tcBorders>
              <w:top w:val="nil"/>
              <w:left w:val="single" w:sz="4" w:space="0" w:color="auto"/>
              <w:bottom w:val="single" w:sz="4" w:space="0" w:color="auto"/>
              <w:right w:val="single" w:sz="4" w:space="0" w:color="auto"/>
            </w:tcBorders>
            <w:shd w:val="clear" w:color="auto" w:fill="auto"/>
            <w:vAlign w:val="center"/>
            <w:hideMark/>
          </w:tcPr>
          <w:p w14:paraId="29BDC80E" w14:textId="08DB69B5" w:rsidR="00843031" w:rsidRPr="009977FB" w:rsidDel="00271DA5" w:rsidRDefault="00843031" w:rsidP="00843031">
            <w:pPr>
              <w:spacing w:before="0"/>
              <w:rPr>
                <w:del w:id="487" w:author="Trần Bình Minh" w:date="2021-06-01T16:44:00Z"/>
                <w:rFonts w:eastAsia="Times New Roman" w:cs="Times New Roman"/>
                <w:sz w:val="20"/>
                <w:szCs w:val="20"/>
                <w:lang w:val="vi-VN" w:eastAsia="vi-VN"/>
              </w:rPr>
            </w:pPr>
            <w:del w:id="488" w:author="Trần Bình Minh" w:date="2021-06-01T16:44:00Z">
              <w:r w:rsidRPr="009977FB" w:rsidDel="00271DA5">
                <w:rPr>
                  <w:rFonts w:eastAsia="Times New Roman" w:cs="Times New Roman"/>
                  <w:sz w:val="20"/>
                  <w:szCs w:val="20"/>
                  <w:lang w:val="vi-VN" w:eastAsia="vi-VN"/>
                </w:rPr>
                <w:delText> </w:delText>
              </w:r>
            </w:del>
          </w:p>
        </w:tc>
        <w:tc>
          <w:tcPr>
            <w:tcW w:w="2021" w:type="dxa"/>
            <w:tcBorders>
              <w:top w:val="nil"/>
              <w:left w:val="nil"/>
              <w:bottom w:val="single" w:sz="4" w:space="0" w:color="auto"/>
              <w:right w:val="single" w:sz="4" w:space="0" w:color="auto"/>
            </w:tcBorders>
            <w:shd w:val="clear" w:color="auto" w:fill="auto"/>
            <w:vAlign w:val="center"/>
            <w:hideMark/>
          </w:tcPr>
          <w:p w14:paraId="70B0771B" w14:textId="2753DC02" w:rsidR="00843031" w:rsidRPr="009977FB" w:rsidDel="00271DA5" w:rsidRDefault="00843031" w:rsidP="00843031">
            <w:pPr>
              <w:spacing w:before="0"/>
              <w:rPr>
                <w:del w:id="489" w:author="Trần Bình Minh" w:date="2021-06-01T16:44:00Z"/>
                <w:rFonts w:eastAsia="Times New Roman" w:cs="Times New Roman"/>
                <w:sz w:val="20"/>
                <w:szCs w:val="20"/>
                <w:lang w:val="vi-VN" w:eastAsia="vi-VN"/>
              </w:rPr>
            </w:pPr>
            <w:del w:id="490" w:author="Trần Bình Minh" w:date="2021-06-01T16:44:00Z">
              <w:r w:rsidRPr="009977FB" w:rsidDel="00271DA5">
                <w:rPr>
                  <w:rFonts w:eastAsia="Times New Roman" w:cs="Times New Roman"/>
                  <w:sz w:val="20"/>
                  <w:szCs w:val="20"/>
                  <w:lang w:val="vi-VN" w:eastAsia="vi-VN"/>
                </w:rPr>
                <w:delText> </w:delText>
              </w:r>
            </w:del>
          </w:p>
        </w:tc>
        <w:tc>
          <w:tcPr>
            <w:tcW w:w="825" w:type="dxa"/>
            <w:tcBorders>
              <w:top w:val="nil"/>
              <w:left w:val="nil"/>
              <w:bottom w:val="single" w:sz="4" w:space="0" w:color="auto"/>
              <w:right w:val="single" w:sz="4" w:space="0" w:color="auto"/>
            </w:tcBorders>
            <w:shd w:val="clear" w:color="auto" w:fill="auto"/>
            <w:vAlign w:val="center"/>
            <w:hideMark/>
          </w:tcPr>
          <w:p w14:paraId="3CD64596" w14:textId="4CFA0294" w:rsidR="00843031" w:rsidRPr="009977FB" w:rsidDel="00271DA5" w:rsidRDefault="00843031" w:rsidP="00843031">
            <w:pPr>
              <w:spacing w:before="0"/>
              <w:jc w:val="right"/>
              <w:rPr>
                <w:del w:id="491" w:author="Trần Bình Minh" w:date="2021-06-01T16:44:00Z"/>
                <w:rFonts w:eastAsia="Times New Roman" w:cs="Times New Roman"/>
                <w:sz w:val="20"/>
                <w:szCs w:val="20"/>
                <w:lang w:val="vi-VN" w:eastAsia="vi-VN"/>
              </w:rPr>
            </w:pPr>
            <w:del w:id="492" w:author="Trần Bình Minh" w:date="2021-06-01T16:44:00Z">
              <w:r w:rsidRPr="009977FB" w:rsidDel="00271DA5">
                <w:rPr>
                  <w:rFonts w:eastAsia="Times New Roman" w:cs="Times New Roman"/>
                  <w:sz w:val="20"/>
                  <w:szCs w:val="20"/>
                  <w:lang w:val="vi-VN" w:eastAsia="vi-VN"/>
                </w:rPr>
                <w:delText> </w:delText>
              </w:r>
            </w:del>
          </w:p>
        </w:tc>
        <w:tc>
          <w:tcPr>
            <w:tcW w:w="2001" w:type="dxa"/>
            <w:tcBorders>
              <w:top w:val="nil"/>
              <w:left w:val="nil"/>
              <w:bottom w:val="single" w:sz="4" w:space="0" w:color="auto"/>
              <w:right w:val="single" w:sz="4" w:space="0" w:color="auto"/>
            </w:tcBorders>
            <w:shd w:val="clear" w:color="auto" w:fill="auto"/>
            <w:vAlign w:val="center"/>
            <w:hideMark/>
          </w:tcPr>
          <w:p w14:paraId="03387239" w14:textId="2A1ABB16" w:rsidR="00843031" w:rsidRPr="009977FB" w:rsidDel="00271DA5" w:rsidRDefault="00843031" w:rsidP="00843031">
            <w:pPr>
              <w:spacing w:before="0"/>
              <w:rPr>
                <w:del w:id="493" w:author="Trần Bình Minh" w:date="2021-06-01T16:44:00Z"/>
                <w:rFonts w:eastAsia="Times New Roman" w:cs="Times New Roman"/>
                <w:sz w:val="20"/>
                <w:szCs w:val="20"/>
                <w:lang w:val="vi-VN" w:eastAsia="vi-VN"/>
              </w:rPr>
            </w:pPr>
            <w:del w:id="494" w:author="Trần Bình Minh" w:date="2021-06-01T16:44:00Z">
              <w:r w:rsidRPr="009977FB" w:rsidDel="00271DA5">
                <w:rPr>
                  <w:rFonts w:eastAsia="Times New Roman" w:cs="Times New Roman"/>
                  <w:sz w:val="20"/>
                  <w:szCs w:val="20"/>
                  <w:lang w:val="vi-VN" w:eastAsia="vi-VN"/>
                </w:rPr>
                <w:delText> </w:delText>
              </w:r>
            </w:del>
          </w:p>
        </w:tc>
        <w:tc>
          <w:tcPr>
            <w:tcW w:w="3259" w:type="dxa"/>
            <w:tcBorders>
              <w:top w:val="nil"/>
              <w:left w:val="nil"/>
              <w:bottom w:val="single" w:sz="4" w:space="0" w:color="auto"/>
              <w:right w:val="single" w:sz="4" w:space="0" w:color="auto"/>
            </w:tcBorders>
            <w:shd w:val="clear" w:color="auto" w:fill="auto"/>
            <w:vAlign w:val="center"/>
            <w:hideMark/>
          </w:tcPr>
          <w:p w14:paraId="2782A94F" w14:textId="25BC3F3E" w:rsidR="00843031" w:rsidRPr="009977FB" w:rsidDel="00271DA5" w:rsidRDefault="00843031" w:rsidP="00843031">
            <w:pPr>
              <w:spacing w:before="0"/>
              <w:rPr>
                <w:del w:id="495" w:author="Trần Bình Minh" w:date="2021-06-01T16:44:00Z"/>
                <w:rFonts w:eastAsia="Times New Roman" w:cs="Times New Roman"/>
                <w:sz w:val="20"/>
                <w:szCs w:val="20"/>
                <w:lang w:val="vi-VN" w:eastAsia="vi-VN"/>
              </w:rPr>
            </w:pPr>
            <w:del w:id="496" w:author="Trần Bình Minh" w:date="2021-06-01T16:44:00Z">
              <w:r w:rsidRPr="009977FB" w:rsidDel="00271DA5">
                <w:rPr>
                  <w:rFonts w:eastAsia="Times New Roman" w:cs="Times New Roman"/>
                  <w:sz w:val="20"/>
                  <w:szCs w:val="20"/>
                  <w:lang w:val="vi-VN" w:eastAsia="vi-VN"/>
                </w:rPr>
                <w:delText> </w:delText>
              </w:r>
            </w:del>
          </w:p>
        </w:tc>
        <w:tc>
          <w:tcPr>
            <w:tcW w:w="413" w:type="dxa"/>
            <w:tcBorders>
              <w:top w:val="nil"/>
              <w:left w:val="nil"/>
              <w:bottom w:val="single" w:sz="4" w:space="0" w:color="auto"/>
              <w:right w:val="single" w:sz="4" w:space="0" w:color="auto"/>
            </w:tcBorders>
            <w:shd w:val="clear" w:color="auto" w:fill="auto"/>
            <w:vAlign w:val="center"/>
            <w:hideMark/>
          </w:tcPr>
          <w:p w14:paraId="5AA602CF" w14:textId="54D76E99" w:rsidR="00843031" w:rsidRPr="009977FB" w:rsidDel="00271DA5" w:rsidRDefault="00843031" w:rsidP="00843031">
            <w:pPr>
              <w:spacing w:before="0"/>
              <w:rPr>
                <w:del w:id="497" w:author="Trần Bình Minh" w:date="2021-06-01T16:44:00Z"/>
                <w:rFonts w:eastAsia="Times New Roman" w:cs="Times New Roman"/>
                <w:sz w:val="20"/>
                <w:szCs w:val="20"/>
                <w:lang w:val="vi-VN" w:eastAsia="vi-VN"/>
              </w:rPr>
            </w:pPr>
            <w:del w:id="498" w:author="Trần Bình Minh" w:date="2021-06-01T16:44:00Z">
              <w:r w:rsidRPr="009977FB" w:rsidDel="00271DA5">
                <w:rPr>
                  <w:rFonts w:eastAsia="Times New Roman" w:cs="Times New Roman"/>
                  <w:sz w:val="20"/>
                  <w:szCs w:val="20"/>
                  <w:lang w:val="vi-VN" w:eastAsia="vi-VN"/>
                </w:rPr>
                <w:delText> </w:delText>
              </w:r>
            </w:del>
          </w:p>
        </w:tc>
        <w:tc>
          <w:tcPr>
            <w:tcW w:w="846" w:type="dxa"/>
            <w:tcBorders>
              <w:top w:val="nil"/>
              <w:left w:val="nil"/>
              <w:bottom w:val="single" w:sz="4" w:space="0" w:color="auto"/>
              <w:right w:val="single" w:sz="4" w:space="0" w:color="auto"/>
            </w:tcBorders>
            <w:shd w:val="clear" w:color="auto" w:fill="auto"/>
            <w:vAlign w:val="center"/>
            <w:hideMark/>
          </w:tcPr>
          <w:p w14:paraId="2DC69824" w14:textId="040152E4" w:rsidR="00843031" w:rsidRPr="009977FB" w:rsidDel="00271DA5" w:rsidRDefault="00843031" w:rsidP="00843031">
            <w:pPr>
              <w:spacing w:before="0"/>
              <w:rPr>
                <w:del w:id="499" w:author="Trần Bình Minh" w:date="2021-06-01T16:44:00Z"/>
                <w:rFonts w:eastAsia="Times New Roman" w:cs="Times New Roman"/>
                <w:sz w:val="20"/>
                <w:szCs w:val="20"/>
                <w:lang w:val="vi-VN" w:eastAsia="vi-VN"/>
              </w:rPr>
            </w:pPr>
            <w:del w:id="500" w:author="Trần Bình Minh" w:date="2021-06-01T16:44:00Z">
              <w:r w:rsidRPr="009977FB" w:rsidDel="00271DA5">
                <w:rPr>
                  <w:rFonts w:eastAsia="Times New Roman" w:cs="Times New Roman"/>
                  <w:sz w:val="20"/>
                  <w:szCs w:val="20"/>
                  <w:lang w:val="vi-VN" w:eastAsia="vi-VN"/>
                </w:rPr>
                <w:delText> </w:delText>
              </w:r>
            </w:del>
          </w:p>
        </w:tc>
      </w:tr>
      <w:tr w:rsidR="009977FB" w:rsidRPr="009977FB" w:rsidDel="00271DA5" w14:paraId="599568ED" w14:textId="763DDA8A" w:rsidTr="00843031">
        <w:trPr>
          <w:trHeight w:val="315"/>
          <w:jc w:val="center"/>
          <w:del w:id="501" w:author="Trần Bình Minh" w:date="2021-06-01T16:44:00Z"/>
        </w:trPr>
        <w:tc>
          <w:tcPr>
            <w:tcW w:w="454" w:type="dxa"/>
            <w:tcBorders>
              <w:top w:val="nil"/>
              <w:left w:val="single" w:sz="4" w:space="0" w:color="auto"/>
              <w:bottom w:val="single" w:sz="4" w:space="0" w:color="auto"/>
              <w:right w:val="single" w:sz="4" w:space="0" w:color="auto"/>
            </w:tcBorders>
            <w:shd w:val="clear" w:color="auto" w:fill="auto"/>
            <w:vAlign w:val="center"/>
            <w:hideMark/>
          </w:tcPr>
          <w:p w14:paraId="1AE8210A" w14:textId="1155278E" w:rsidR="00843031" w:rsidRPr="009977FB" w:rsidDel="00271DA5" w:rsidRDefault="00843031" w:rsidP="00843031">
            <w:pPr>
              <w:spacing w:before="0"/>
              <w:rPr>
                <w:del w:id="502" w:author="Trần Bình Minh" w:date="2021-06-01T16:44:00Z"/>
                <w:rFonts w:eastAsia="Times New Roman" w:cs="Times New Roman"/>
                <w:sz w:val="20"/>
                <w:szCs w:val="20"/>
                <w:lang w:val="vi-VN" w:eastAsia="vi-VN"/>
              </w:rPr>
            </w:pPr>
            <w:del w:id="503" w:author="Trần Bình Minh" w:date="2021-06-01T16:44:00Z">
              <w:r w:rsidRPr="009977FB" w:rsidDel="00271DA5">
                <w:rPr>
                  <w:rFonts w:eastAsia="Times New Roman" w:cs="Times New Roman"/>
                  <w:sz w:val="20"/>
                  <w:szCs w:val="20"/>
                  <w:lang w:val="vi-VN" w:eastAsia="vi-VN"/>
                </w:rPr>
                <w:delText> </w:delText>
              </w:r>
            </w:del>
          </w:p>
        </w:tc>
        <w:tc>
          <w:tcPr>
            <w:tcW w:w="2021" w:type="dxa"/>
            <w:tcBorders>
              <w:top w:val="nil"/>
              <w:left w:val="nil"/>
              <w:bottom w:val="single" w:sz="4" w:space="0" w:color="auto"/>
              <w:right w:val="single" w:sz="4" w:space="0" w:color="auto"/>
            </w:tcBorders>
            <w:shd w:val="clear" w:color="auto" w:fill="auto"/>
            <w:vAlign w:val="center"/>
            <w:hideMark/>
          </w:tcPr>
          <w:p w14:paraId="5648465C" w14:textId="1480E34A" w:rsidR="00843031" w:rsidRPr="009977FB" w:rsidDel="00271DA5" w:rsidRDefault="00843031" w:rsidP="00843031">
            <w:pPr>
              <w:spacing w:before="0"/>
              <w:rPr>
                <w:del w:id="504" w:author="Trần Bình Minh" w:date="2021-06-01T16:44:00Z"/>
                <w:rFonts w:eastAsia="Times New Roman" w:cs="Times New Roman"/>
                <w:sz w:val="20"/>
                <w:szCs w:val="20"/>
                <w:lang w:val="vi-VN" w:eastAsia="vi-VN"/>
              </w:rPr>
            </w:pPr>
            <w:del w:id="505" w:author="Trần Bình Minh" w:date="2021-06-01T16:44:00Z">
              <w:r w:rsidRPr="009977FB" w:rsidDel="00271DA5">
                <w:rPr>
                  <w:rFonts w:eastAsia="Times New Roman" w:cs="Times New Roman"/>
                  <w:sz w:val="20"/>
                  <w:szCs w:val="20"/>
                  <w:lang w:val="vi-VN" w:eastAsia="vi-VN"/>
                </w:rPr>
                <w:delText> </w:delText>
              </w:r>
            </w:del>
          </w:p>
        </w:tc>
        <w:tc>
          <w:tcPr>
            <w:tcW w:w="825" w:type="dxa"/>
            <w:tcBorders>
              <w:top w:val="nil"/>
              <w:left w:val="nil"/>
              <w:bottom w:val="single" w:sz="4" w:space="0" w:color="auto"/>
              <w:right w:val="single" w:sz="4" w:space="0" w:color="auto"/>
            </w:tcBorders>
            <w:shd w:val="clear" w:color="auto" w:fill="auto"/>
            <w:vAlign w:val="center"/>
            <w:hideMark/>
          </w:tcPr>
          <w:p w14:paraId="2DC02D6F" w14:textId="1972CD5D" w:rsidR="00843031" w:rsidRPr="009977FB" w:rsidDel="00271DA5" w:rsidRDefault="00843031" w:rsidP="00843031">
            <w:pPr>
              <w:spacing w:before="0"/>
              <w:jc w:val="right"/>
              <w:rPr>
                <w:del w:id="506" w:author="Trần Bình Minh" w:date="2021-06-01T16:44:00Z"/>
                <w:rFonts w:eastAsia="Times New Roman" w:cs="Times New Roman"/>
                <w:sz w:val="20"/>
                <w:szCs w:val="20"/>
                <w:lang w:val="vi-VN" w:eastAsia="vi-VN"/>
              </w:rPr>
            </w:pPr>
            <w:del w:id="507" w:author="Trần Bình Minh" w:date="2021-06-01T16:44:00Z">
              <w:r w:rsidRPr="009977FB" w:rsidDel="00271DA5">
                <w:rPr>
                  <w:rFonts w:eastAsia="Times New Roman" w:cs="Times New Roman"/>
                  <w:sz w:val="20"/>
                  <w:szCs w:val="20"/>
                  <w:lang w:val="vi-VN" w:eastAsia="vi-VN"/>
                </w:rPr>
                <w:delText> </w:delText>
              </w:r>
            </w:del>
          </w:p>
        </w:tc>
        <w:tc>
          <w:tcPr>
            <w:tcW w:w="2001" w:type="dxa"/>
            <w:tcBorders>
              <w:top w:val="nil"/>
              <w:left w:val="nil"/>
              <w:bottom w:val="single" w:sz="4" w:space="0" w:color="auto"/>
              <w:right w:val="single" w:sz="4" w:space="0" w:color="auto"/>
            </w:tcBorders>
            <w:shd w:val="clear" w:color="auto" w:fill="auto"/>
            <w:vAlign w:val="center"/>
            <w:hideMark/>
          </w:tcPr>
          <w:p w14:paraId="409BD863" w14:textId="17DC633B" w:rsidR="00843031" w:rsidRPr="009977FB" w:rsidDel="00271DA5" w:rsidRDefault="00843031" w:rsidP="00843031">
            <w:pPr>
              <w:spacing w:before="0"/>
              <w:rPr>
                <w:del w:id="508" w:author="Trần Bình Minh" w:date="2021-06-01T16:44:00Z"/>
                <w:rFonts w:eastAsia="Times New Roman" w:cs="Times New Roman"/>
                <w:sz w:val="20"/>
                <w:szCs w:val="20"/>
                <w:lang w:val="vi-VN" w:eastAsia="vi-VN"/>
              </w:rPr>
            </w:pPr>
            <w:del w:id="509" w:author="Trần Bình Minh" w:date="2021-06-01T16:44:00Z">
              <w:r w:rsidRPr="009977FB" w:rsidDel="00271DA5">
                <w:rPr>
                  <w:rFonts w:eastAsia="Times New Roman" w:cs="Times New Roman"/>
                  <w:sz w:val="20"/>
                  <w:szCs w:val="20"/>
                  <w:lang w:val="vi-VN" w:eastAsia="vi-VN"/>
                </w:rPr>
                <w:delText> </w:delText>
              </w:r>
            </w:del>
          </w:p>
        </w:tc>
        <w:tc>
          <w:tcPr>
            <w:tcW w:w="3259" w:type="dxa"/>
            <w:tcBorders>
              <w:top w:val="nil"/>
              <w:left w:val="nil"/>
              <w:bottom w:val="single" w:sz="4" w:space="0" w:color="auto"/>
              <w:right w:val="single" w:sz="4" w:space="0" w:color="auto"/>
            </w:tcBorders>
            <w:shd w:val="clear" w:color="auto" w:fill="auto"/>
            <w:vAlign w:val="center"/>
            <w:hideMark/>
          </w:tcPr>
          <w:p w14:paraId="35C9185F" w14:textId="72B3B869" w:rsidR="00843031" w:rsidRPr="009977FB" w:rsidDel="00271DA5" w:rsidRDefault="00843031" w:rsidP="00843031">
            <w:pPr>
              <w:spacing w:before="0"/>
              <w:rPr>
                <w:del w:id="510" w:author="Trần Bình Minh" w:date="2021-06-01T16:44:00Z"/>
                <w:rFonts w:eastAsia="Times New Roman" w:cs="Times New Roman"/>
                <w:sz w:val="20"/>
                <w:szCs w:val="20"/>
                <w:lang w:val="vi-VN" w:eastAsia="vi-VN"/>
              </w:rPr>
            </w:pPr>
            <w:del w:id="511" w:author="Trần Bình Minh" w:date="2021-06-01T16:44:00Z">
              <w:r w:rsidRPr="009977FB" w:rsidDel="00271DA5">
                <w:rPr>
                  <w:rFonts w:eastAsia="Times New Roman" w:cs="Times New Roman"/>
                  <w:sz w:val="20"/>
                  <w:szCs w:val="20"/>
                  <w:lang w:val="vi-VN" w:eastAsia="vi-VN"/>
                </w:rPr>
                <w:delText> </w:delText>
              </w:r>
            </w:del>
          </w:p>
        </w:tc>
        <w:tc>
          <w:tcPr>
            <w:tcW w:w="413" w:type="dxa"/>
            <w:tcBorders>
              <w:top w:val="nil"/>
              <w:left w:val="nil"/>
              <w:bottom w:val="single" w:sz="4" w:space="0" w:color="auto"/>
              <w:right w:val="single" w:sz="4" w:space="0" w:color="auto"/>
            </w:tcBorders>
            <w:shd w:val="clear" w:color="auto" w:fill="auto"/>
            <w:vAlign w:val="center"/>
            <w:hideMark/>
          </w:tcPr>
          <w:p w14:paraId="7EB8B625" w14:textId="3A04DE84" w:rsidR="00843031" w:rsidRPr="009977FB" w:rsidDel="00271DA5" w:rsidRDefault="00843031" w:rsidP="00843031">
            <w:pPr>
              <w:spacing w:before="0"/>
              <w:rPr>
                <w:del w:id="512" w:author="Trần Bình Minh" w:date="2021-06-01T16:44:00Z"/>
                <w:rFonts w:eastAsia="Times New Roman" w:cs="Times New Roman"/>
                <w:sz w:val="20"/>
                <w:szCs w:val="20"/>
                <w:lang w:val="vi-VN" w:eastAsia="vi-VN"/>
              </w:rPr>
            </w:pPr>
            <w:del w:id="513" w:author="Trần Bình Minh" w:date="2021-06-01T16:44:00Z">
              <w:r w:rsidRPr="009977FB" w:rsidDel="00271DA5">
                <w:rPr>
                  <w:rFonts w:eastAsia="Times New Roman" w:cs="Times New Roman"/>
                  <w:sz w:val="20"/>
                  <w:szCs w:val="20"/>
                  <w:lang w:val="vi-VN" w:eastAsia="vi-VN"/>
                </w:rPr>
                <w:delText> </w:delText>
              </w:r>
            </w:del>
          </w:p>
        </w:tc>
        <w:tc>
          <w:tcPr>
            <w:tcW w:w="846" w:type="dxa"/>
            <w:tcBorders>
              <w:top w:val="nil"/>
              <w:left w:val="nil"/>
              <w:bottom w:val="single" w:sz="4" w:space="0" w:color="auto"/>
              <w:right w:val="single" w:sz="4" w:space="0" w:color="auto"/>
            </w:tcBorders>
            <w:shd w:val="clear" w:color="auto" w:fill="auto"/>
            <w:vAlign w:val="center"/>
            <w:hideMark/>
          </w:tcPr>
          <w:p w14:paraId="0F30AE25" w14:textId="1605C406" w:rsidR="00843031" w:rsidRPr="009977FB" w:rsidDel="00271DA5" w:rsidRDefault="00843031" w:rsidP="00843031">
            <w:pPr>
              <w:spacing w:before="0"/>
              <w:rPr>
                <w:del w:id="514" w:author="Trần Bình Minh" w:date="2021-06-01T16:44:00Z"/>
                <w:rFonts w:eastAsia="Times New Roman" w:cs="Times New Roman"/>
                <w:sz w:val="20"/>
                <w:szCs w:val="20"/>
                <w:lang w:val="vi-VN" w:eastAsia="vi-VN"/>
              </w:rPr>
            </w:pPr>
            <w:del w:id="515" w:author="Trần Bình Minh" w:date="2021-06-01T16:44:00Z">
              <w:r w:rsidRPr="009977FB" w:rsidDel="00271DA5">
                <w:rPr>
                  <w:rFonts w:eastAsia="Times New Roman" w:cs="Times New Roman"/>
                  <w:sz w:val="20"/>
                  <w:szCs w:val="20"/>
                  <w:lang w:val="vi-VN" w:eastAsia="vi-VN"/>
                </w:rPr>
                <w:delText> </w:delText>
              </w:r>
            </w:del>
          </w:p>
        </w:tc>
      </w:tr>
      <w:tr w:rsidR="009977FB" w:rsidRPr="009977FB" w:rsidDel="00271DA5" w14:paraId="4055D483" w14:textId="215B9E89" w:rsidTr="00843031">
        <w:trPr>
          <w:trHeight w:val="315"/>
          <w:jc w:val="center"/>
          <w:del w:id="516" w:author="Trần Bình Minh" w:date="2021-06-01T16:44:00Z"/>
        </w:trPr>
        <w:tc>
          <w:tcPr>
            <w:tcW w:w="454" w:type="dxa"/>
            <w:tcBorders>
              <w:top w:val="nil"/>
              <w:left w:val="single" w:sz="4" w:space="0" w:color="auto"/>
              <w:bottom w:val="single" w:sz="4" w:space="0" w:color="auto"/>
              <w:right w:val="single" w:sz="4" w:space="0" w:color="auto"/>
            </w:tcBorders>
            <w:shd w:val="clear" w:color="auto" w:fill="auto"/>
            <w:vAlign w:val="center"/>
            <w:hideMark/>
          </w:tcPr>
          <w:p w14:paraId="53E741BC" w14:textId="1CD73320" w:rsidR="00843031" w:rsidRPr="009977FB" w:rsidDel="00271DA5" w:rsidRDefault="00843031" w:rsidP="00843031">
            <w:pPr>
              <w:spacing w:before="0"/>
              <w:rPr>
                <w:del w:id="517" w:author="Trần Bình Minh" w:date="2021-06-01T16:44:00Z"/>
                <w:rFonts w:eastAsia="Times New Roman" w:cs="Times New Roman"/>
                <w:sz w:val="20"/>
                <w:szCs w:val="20"/>
                <w:lang w:val="vi-VN" w:eastAsia="vi-VN"/>
              </w:rPr>
            </w:pPr>
            <w:del w:id="518" w:author="Trần Bình Minh" w:date="2021-06-01T16:44:00Z">
              <w:r w:rsidRPr="009977FB" w:rsidDel="00271DA5">
                <w:rPr>
                  <w:rFonts w:eastAsia="Times New Roman" w:cs="Times New Roman"/>
                  <w:sz w:val="20"/>
                  <w:szCs w:val="20"/>
                  <w:lang w:val="vi-VN" w:eastAsia="vi-VN"/>
                </w:rPr>
                <w:delText> </w:delText>
              </w:r>
            </w:del>
          </w:p>
        </w:tc>
        <w:tc>
          <w:tcPr>
            <w:tcW w:w="2021" w:type="dxa"/>
            <w:tcBorders>
              <w:top w:val="nil"/>
              <w:left w:val="nil"/>
              <w:bottom w:val="single" w:sz="4" w:space="0" w:color="auto"/>
              <w:right w:val="single" w:sz="4" w:space="0" w:color="auto"/>
            </w:tcBorders>
            <w:shd w:val="clear" w:color="auto" w:fill="auto"/>
            <w:vAlign w:val="center"/>
            <w:hideMark/>
          </w:tcPr>
          <w:p w14:paraId="69D1A9E1" w14:textId="2025541B" w:rsidR="00843031" w:rsidRPr="009977FB" w:rsidDel="00271DA5" w:rsidRDefault="00843031" w:rsidP="00843031">
            <w:pPr>
              <w:spacing w:before="0"/>
              <w:rPr>
                <w:del w:id="519" w:author="Trần Bình Minh" w:date="2021-06-01T16:44:00Z"/>
                <w:rFonts w:eastAsia="Times New Roman" w:cs="Times New Roman"/>
                <w:sz w:val="20"/>
                <w:szCs w:val="20"/>
                <w:lang w:val="vi-VN" w:eastAsia="vi-VN"/>
              </w:rPr>
            </w:pPr>
            <w:del w:id="520" w:author="Trần Bình Minh" w:date="2021-06-01T16:44:00Z">
              <w:r w:rsidRPr="009977FB" w:rsidDel="00271DA5">
                <w:rPr>
                  <w:rFonts w:eastAsia="Times New Roman" w:cs="Times New Roman"/>
                  <w:sz w:val="20"/>
                  <w:szCs w:val="20"/>
                  <w:lang w:val="vi-VN" w:eastAsia="vi-VN"/>
                </w:rPr>
                <w:delText> </w:delText>
              </w:r>
            </w:del>
          </w:p>
        </w:tc>
        <w:tc>
          <w:tcPr>
            <w:tcW w:w="825" w:type="dxa"/>
            <w:tcBorders>
              <w:top w:val="nil"/>
              <w:left w:val="nil"/>
              <w:bottom w:val="single" w:sz="4" w:space="0" w:color="auto"/>
              <w:right w:val="single" w:sz="4" w:space="0" w:color="auto"/>
            </w:tcBorders>
            <w:shd w:val="clear" w:color="auto" w:fill="auto"/>
            <w:vAlign w:val="center"/>
            <w:hideMark/>
          </w:tcPr>
          <w:p w14:paraId="2B6EFBC0" w14:textId="666F66F4" w:rsidR="00843031" w:rsidRPr="009977FB" w:rsidDel="00271DA5" w:rsidRDefault="00843031" w:rsidP="00843031">
            <w:pPr>
              <w:spacing w:before="0"/>
              <w:jc w:val="right"/>
              <w:rPr>
                <w:del w:id="521" w:author="Trần Bình Minh" w:date="2021-06-01T16:44:00Z"/>
                <w:rFonts w:eastAsia="Times New Roman" w:cs="Times New Roman"/>
                <w:sz w:val="20"/>
                <w:szCs w:val="20"/>
                <w:lang w:val="vi-VN" w:eastAsia="vi-VN"/>
              </w:rPr>
            </w:pPr>
            <w:del w:id="522" w:author="Trần Bình Minh" w:date="2021-06-01T16:44:00Z">
              <w:r w:rsidRPr="009977FB" w:rsidDel="00271DA5">
                <w:rPr>
                  <w:rFonts w:eastAsia="Times New Roman" w:cs="Times New Roman"/>
                  <w:sz w:val="20"/>
                  <w:szCs w:val="20"/>
                  <w:lang w:val="vi-VN" w:eastAsia="vi-VN"/>
                </w:rPr>
                <w:delText> </w:delText>
              </w:r>
            </w:del>
          </w:p>
        </w:tc>
        <w:tc>
          <w:tcPr>
            <w:tcW w:w="2001" w:type="dxa"/>
            <w:tcBorders>
              <w:top w:val="nil"/>
              <w:left w:val="nil"/>
              <w:bottom w:val="single" w:sz="4" w:space="0" w:color="auto"/>
              <w:right w:val="single" w:sz="4" w:space="0" w:color="auto"/>
            </w:tcBorders>
            <w:shd w:val="clear" w:color="auto" w:fill="auto"/>
            <w:vAlign w:val="center"/>
            <w:hideMark/>
          </w:tcPr>
          <w:p w14:paraId="5BBCB483" w14:textId="1C6AC09E" w:rsidR="00843031" w:rsidRPr="009977FB" w:rsidDel="00271DA5" w:rsidRDefault="00843031" w:rsidP="00843031">
            <w:pPr>
              <w:spacing w:before="0"/>
              <w:rPr>
                <w:del w:id="523" w:author="Trần Bình Minh" w:date="2021-06-01T16:44:00Z"/>
                <w:rFonts w:eastAsia="Times New Roman" w:cs="Times New Roman"/>
                <w:sz w:val="20"/>
                <w:szCs w:val="20"/>
                <w:lang w:val="vi-VN" w:eastAsia="vi-VN"/>
              </w:rPr>
            </w:pPr>
            <w:del w:id="524" w:author="Trần Bình Minh" w:date="2021-06-01T16:44:00Z">
              <w:r w:rsidRPr="009977FB" w:rsidDel="00271DA5">
                <w:rPr>
                  <w:rFonts w:eastAsia="Times New Roman" w:cs="Times New Roman"/>
                  <w:sz w:val="20"/>
                  <w:szCs w:val="20"/>
                  <w:lang w:val="vi-VN" w:eastAsia="vi-VN"/>
                </w:rPr>
                <w:delText> </w:delText>
              </w:r>
            </w:del>
          </w:p>
        </w:tc>
        <w:tc>
          <w:tcPr>
            <w:tcW w:w="3259" w:type="dxa"/>
            <w:tcBorders>
              <w:top w:val="nil"/>
              <w:left w:val="nil"/>
              <w:bottom w:val="single" w:sz="4" w:space="0" w:color="auto"/>
              <w:right w:val="single" w:sz="4" w:space="0" w:color="auto"/>
            </w:tcBorders>
            <w:shd w:val="clear" w:color="auto" w:fill="auto"/>
            <w:vAlign w:val="center"/>
            <w:hideMark/>
          </w:tcPr>
          <w:p w14:paraId="7165F588" w14:textId="412CB565" w:rsidR="00843031" w:rsidRPr="009977FB" w:rsidDel="00271DA5" w:rsidRDefault="00843031" w:rsidP="00843031">
            <w:pPr>
              <w:spacing w:before="0"/>
              <w:rPr>
                <w:del w:id="525" w:author="Trần Bình Minh" w:date="2021-06-01T16:44:00Z"/>
                <w:rFonts w:eastAsia="Times New Roman" w:cs="Times New Roman"/>
                <w:sz w:val="20"/>
                <w:szCs w:val="20"/>
                <w:lang w:val="vi-VN" w:eastAsia="vi-VN"/>
              </w:rPr>
            </w:pPr>
            <w:del w:id="526" w:author="Trần Bình Minh" w:date="2021-06-01T16:44:00Z">
              <w:r w:rsidRPr="009977FB" w:rsidDel="00271DA5">
                <w:rPr>
                  <w:rFonts w:eastAsia="Times New Roman" w:cs="Times New Roman"/>
                  <w:sz w:val="20"/>
                  <w:szCs w:val="20"/>
                  <w:lang w:val="vi-VN" w:eastAsia="vi-VN"/>
                </w:rPr>
                <w:delText> </w:delText>
              </w:r>
            </w:del>
          </w:p>
        </w:tc>
        <w:tc>
          <w:tcPr>
            <w:tcW w:w="413" w:type="dxa"/>
            <w:tcBorders>
              <w:top w:val="nil"/>
              <w:left w:val="nil"/>
              <w:bottom w:val="single" w:sz="4" w:space="0" w:color="auto"/>
              <w:right w:val="single" w:sz="4" w:space="0" w:color="auto"/>
            </w:tcBorders>
            <w:shd w:val="clear" w:color="auto" w:fill="auto"/>
            <w:vAlign w:val="center"/>
            <w:hideMark/>
          </w:tcPr>
          <w:p w14:paraId="6F894A7B" w14:textId="54D3778D" w:rsidR="00843031" w:rsidRPr="009977FB" w:rsidDel="00271DA5" w:rsidRDefault="00843031" w:rsidP="00843031">
            <w:pPr>
              <w:spacing w:before="0"/>
              <w:rPr>
                <w:del w:id="527" w:author="Trần Bình Minh" w:date="2021-06-01T16:44:00Z"/>
                <w:rFonts w:eastAsia="Times New Roman" w:cs="Times New Roman"/>
                <w:sz w:val="20"/>
                <w:szCs w:val="20"/>
                <w:lang w:val="vi-VN" w:eastAsia="vi-VN"/>
              </w:rPr>
            </w:pPr>
            <w:del w:id="528" w:author="Trần Bình Minh" w:date="2021-06-01T16:44:00Z">
              <w:r w:rsidRPr="009977FB" w:rsidDel="00271DA5">
                <w:rPr>
                  <w:rFonts w:eastAsia="Times New Roman" w:cs="Times New Roman"/>
                  <w:sz w:val="20"/>
                  <w:szCs w:val="20"/>
                  <w:lang w:val="vi-VN" w:eastAsia="vi-VN"/>
                </w:rPr>
                <w:delText> </w:delText>
              </w:r>
            </w:del>
          </w:p>
        </w:tc>
        <w:tc>
          <w:tcPr>
            <w:tcW w:w="846" w:type="dxa"/>
            <w:tcBorders>
              <w:top w:val="nil"/>
              <w:left w:val="nil"/>
              <w:bottom w:val="single" w:sz="4" w:space="0" w:color="auto"/>
              <w:right w:val="single" w:sz="4" w:space="0" w:color="auto"/>
            </w:tcBorders>
            <w:shd w:val="clear" w:color="auto" w:fill="auto"/>
            <w:vAlign w:val="center"/>
            <w:hideMark/>
          </w:tcPr>
          <w:p w14:paraId="00FB3611" w14:textId="04E0063A" w:rsidR="00843031" w:rsidRPr="009977FB" w:rsidDel="00271DA5" w:rsidRDefault="00843031" w:rsidP="00843031">
            <w:pPr>
              <w:spacing w:before="0"/>
              <w:rPr>
                <w:del w:id="529" w:author="Trần Bình Minh" w:date="2021-06-01T16:44:00Z"/>
                <w:rFonts w:eastAsia="Times New Roman" w:cs="Times New Roman"/>
                <w:sz w:val="20"/>
                <w:szCs w:val="20"/>
                <w:lang w:val="vi-VN" w:eastAsia="vi-VN"/>
              </w:rPr>
            </w:pPr>
            <w:del w:id="530" w:author="Trần Bình Minh" w:date="2021-06-01T16:44:00Z">
              <w:r w:rsidRPr="009977FB" w:rsidDel="00271DA5">
                <w:rPr>
                  <w:rFonts w:eastAsia="Times New Roman" w:cs="Times New Roman"/>
                  <w:sz w:val="20"/>
                  <w:szCs w:val="20"/>
                  <w:lang w:val="vi-VN" w:eastAsia="vi-VN"/>
                </w:rPr>
                <w:delText> </w:delText>
              </w:r>
            </w:del>
          </w:p>
        </w:tc>
      </w:tr>
      <w:tr w:rsidR="009977FB" w:rsidRPr="009977FB" w:rsidDel="00271DA5" w14:paraId="12407DC1" w14:textId="03B25351" w:rsidTr="00843031">
        <w:trPr>
          <w:trHeight w:val="315"/>
          <w:jc w:val="center"/>
          <w:del w:id="531" w:author="Trần Bình Minh" w:date="2021-06-01T16:44:00Z"/>
        </w:trPr>
        <w:tc>
          <w:tcPr>
            <w:tcW w:w="454" w:type="dxa"/>
            <w:tcBorders>
              <w:top w:val="nil"/>
              <w:left w:val="single" w:sz="4" w:space="0" w:color="auto"/>
              <w:bottom w:val="single" w:sz="4" w:space="0" w:color="auto"/>
              <w:right w:val="single" w:sz="4" w:space="0" w:color="auto"/>
            </w:tcBorders>
            <w:shd w:val="clear" w:color="auto" w:fill="auto"/>
            <w:vAlign w:val="center"/>
            <w:hideMark/>
          </w:tcPr>
          <w:p w14:paraId="37C6711F" w14:textId="2062274E" w:rsidR="00843031" w:rsidRPr="009977FB" w:rsidDel="00271DA5" w:rsidRDefault="00843031" w:rsidP="00843031">
            <w:pPr>
              <w:spacing w:before="0"/>
              <w:rPr>
                <w:del w:id="532" w:author="Trần Bình Minh" w:date="2021-06-01T16:44:00Z"/>
                <w:rFonts w:eastAsia="Times New Roman" w:cs="Times New Roman"/>
                <w:sz w:val="20"/>
                <w:szCs w:val="20"/>
                <w:lang w:val="vi-VN" w:eastAsia="vi-VN"/>
              </w:rPr>
            </w:pPr>
            <w:del w:id="533" w:author="Trần Bình Minh" w:date="2021-06-01T16:44:00Z">
              <w:r w:rsidRPr="009977FB" w:rsidDel="00271DA5">
                <w:rPr>
                  <w:rFonts w:eastAsia="Times New Roman" w:cs="Times New Roman"/>
                  <w:sz w:val="20"/>
                  <w:szCs w:val="20"/>
                  <w:lang w:val="vi-VN" w:eastAsia="vi-VN"/>
                </w:rPr>
                <w:delText> </w:delText>
              </w:r>
            </w:del>
          </w:p>
        </w:tc>
        <w:tc>
          <w:tcPr>
            <w:tcW w:w="2021" w:type="dxa"/>
            <w:tcBorders>
              <w:top w:val="nil"/>
              <w:left w:val="nil"/>
              <w:bottom w:val="single" w:sz="4" w:space="0" w:color="auto"/>
              <w:right w:val="single" w:sz="4" w:space="0" w:color="auto"/>
            </w:tcBorders>
            <w:shd w:val="clear" w:color="auto" w:fill="auto"/>
            <w:vAlign w:val="center"/>
            <w:hideMark/>
          </w:tcPr>
          <w:p w14:paraId="52EE74CC" w14:textId="1013E20A" w:rsidR="00843031" w:rsidRPr="009977FB" w:rsidDel="00271DA5" w:rsidRDefault="00843031" w:rsidP="00843031">
            <w:pPr>
              <w:spacing w:before="0"/>
              <w:rPr>
                <w:del w:id="534" w:author="Trần Bình Minh" w:date="2021-06-01T16:44:00Z"/>
                <w:rFonts w:eastAsia="Times New Roman" w:cs="Times New Roman"/>
                <w:sz w:val="20"/>
                <w:szCs w:val="20"/>
                <w:lang w:val="vi-VN" w:eastAsia="vi-VN"/>
              </w:rPr>
            </w:pPr>
            <w:del w:id="535" w:author="Trần Bình Minh" w:date="2021-06-01T16:44:00Z">
              <w:r w:rsidRPr="009977FB" w:rsidDel="00271DA5">
                <w:rPr>
                  <w:rFonts w:eastAsia="Times New Roman" w:cs="Times New Roman"/>
                  <w:sz w:val="20"/>
                  <w:szCs w:val="20"/>
                  <w:lang w:val="vi-VN" w:eastAsia="vi-VN"/>
                </w:rPr>
                <w:delText> </w:delText>
              </w:r>
            </w:del>
          </w:p>
        </w:tc>
        <w:tc>
          <w:tcPr>
            <w:tcW w:w="825" w:type="dxa"/>
            <w:tcBorders>
              <w:top w:val="nil"/>
              <w:left w:val="nil"/>
              <w:bottom w:val="single" w:sz="4" w:space="0" w:color="auto"/>
              <w:right w:val="single" w:sz="4" w:space="0" w:color="auto"/>
            </w:tcBorders>
            <w:shd w:val="clear" w:color="auto" w:fill="auto"/>
            <w:vAlign w:val="center"/>
            <w:hideMark/>
          </w:tcPr>
          <w:p w14:paraId="21039B57" w14:textId="748D1080" w:rsidR="00843031" w:rsidRPr="009977FB" w:rsidDel="00271DA5" w:rsidRDefault="00843031" w:rsidP="00843031">
            <w:pPr>
              <w:spacing w:before="0"/>
              <w:jc w:val="right"/>
              <w:rPr>
                <w:del w:id="536" w:author="Trần Bình Minh" w:date="2021-06-01T16:44:00Z"/>
                <w:rFonts w:eastAsia="Times New Roman" w:cs="Times New Roman"/>
                <w:sz w:val="20"/>
                <w:szCs w:val="20"/>
                <w:lang w:val="vi-VN" w:eastAsia="vi-VN"/>
              </w:rPr>
            </w:pPr>
            <w:del w:id="537" w:author="Trần Bình Minh" w:date="2021-06-01T16:44:00Z">
              <w:r w:rsidRPr="009977FB" w:rsidDel="00271DA5">
                <w:rPr>
                  <w:rFonts w:eastAsia="Times New Roman" w:cs="Times New Roman"/>
                  <w:sz w:val="20"/>
                  <w:szCs w:val="20"/>
                  <w:lang w:val="vi-VN" w:eastAsia="vi-VN"/>
                </w:rPr>
                <w:delText> </w:delText>
              </w:r>
            </w:del>
          </w:p>
        </w:tc>
        <w:tc>
          <w:tcPr>
            <w:tcW w:w="2001" w:type="dxa"/>
            <w:tcBorders>
              <w:top w:val="nil"/>
              <w:left w:val="nil"/>
              <w:bottom w:val="single" w:sz="4" w:space="0" w:color="auto"/>
              <w:right w:val="single" w:sz="4" w:space="0" w:color="auto"/>
            </w:tcBorders>
            <w:shd w:val="clear" w:color="auto" w:fill="auto"/>
            <w:vAlign w:val="center"/>
            <w:hideMark/>
          </w:tcPr>
          <w:p w14:paraId="226B1B4B" w14:textId="504FFE67" w:rsidR="00843031" w:rsidRPr="009977FB" w:rsidDel="00271DA5" w:rsidRDefault="00843031" w:rsidP="00843031">
            <w:pPr>
              <w:spacing w:before="0"/>
              <w:rPr>
                <w:del w:id="538" w:author="Trần Bình Minh" w:date="2021-06-01T16:44:00Z"/>
                <w:rFonts w:eastAsia="Times New Roman" w:cs="Times New Roman"/>
                <w:sz w:val="20"/>
                <w:szCs w:val="20"/>
                <w:lang w:val="vi-VN" w:eastAsia="vi-VN"/>
              </w:rPr>
            </w:pPr>
            <w:del w:id="539" w:author="Trần Bình Minh" w:date="2021-06-01T16:44:00Z">
              <w:r w:rsidRPr="009977FB" w:rsidDel="00271DA5">
                <w:rPr>
                  <w:rFonts w:eastAsia="Times New Roman" w:cs="Times New Roman"/>
                  <w:sz w:val="20"/>
                  <w:szCs w:val="20"/>
                  <w:lang w:val="vi-VN" w:eastAsia="vi-VN"/>
                </w:rPr>
                <w:delText> </w:delText>
              </w:r>
            </w:del>
          </w:p>
        </w:tc>
        <w:tc>
          <w:tcPr>
            <w:tcW w:w="3259" w:type="dxa"/>
            <w:tcBorders>
              <w:top w:val="nil"/>
              <w:left w:val="nil"/>
              <w:bottom w:val="single" w:sz="4" w:space="0" w:color="auto"/>
              <w:right w:val="single" w:sz="4" w:space="0" w:color="auto"/>
            </w:tcBorders>
            <w:shd w:val="clear" w:color="auto" w:fill="auto"/>
            <w:vAlign w:val="center"/>
            <w:hideMark/>
          </w:tcPr>
          <w:p w14:paraId="0202D90D" w14:textId="4531980A" w:rsidR="00843031" w:rsidRPr="009977FB" w:rsidDel="00271DA5" w:rsidRDefault="00843031" w:rsidP="00843031">
            <w:pPr>
              <w:spacing w:before="0"/>
              <w:rPr>
                <w:del w:id="540" w:author="Trần Bình Minh" w:date="2021-06-01T16:44:00Z"/>
                <w:rFonts w:eastAsia="Times New Roman" w:cs="Times New Roman"/>
                <w:sz w:val="20"/>
                <w:szCs w:val="20"/>
                <w:lang w:val="vi-VN" w:eastAsia="vi-VN"/>
              </w:rPr>
            </w:pPr>
            <w:del w:id="541" w:author="Trần Bình Minh" w:date="2021-06-01T16:44:00Z">
              <w:r w:rsidRPr="009977FB" w:rsidDel="00271DA5">
                <w:rPr>
                  <w:rFonts w:eastAsia="Times New Roman" w:cs="Times New Roman"/>
                  <w:sz w:val="20"/>
                  <w:szCs w:val="20"/>
                  <w:lang w:val="vi-VN" w:eastAsia="vi-VN"/>
                </w:rPr>
                <w:delText> </w:delText>
              </w:r>
            </w:del>
          </w:p>
        </w:tc>
        <w:tc>
          <w:tcPr>
            <w:tcW w:w="413" w:type="dxa"/>
            <w:tcBorders>
              <w:top w:val="nil"/>
              <w:left w:val="nil"/>
              <w:bottom w:val="single" w:sz="4" w:space="0" w:color="auto"/>
              <w:right w:val="single" w:sz="4" w:space="0" w:color="auto"/>
            </w:tcBorders>
            <w:shd w:val="clear" w:color="auto" w:fill="auto"/>
            <w:vAlign w:val="center"/>
            <w:hideMark/>
          </w:tcPr>
          <w:p w14:paraId="424D822B" w14:textId="68634FC2" w:rsidR="00843031" w:rsidRPr="009977FB" w:rsidDel="00271DA5" w:rsidRDefault="00843031" w:rsidP="00843031">
            <w:pPr>
              <w:spacing w:before="0"/>
              <w:rPr>
                <w:del w:id="542" w:author="Trần Bình Minh" w:date="2021-06-01T16:44:00Z"/>
                <w:rFonts w:eastAsia="Times New Roman" w:cs="Times New Roman"/>
                <w:sz w:val="20"/>
                <w:szCs w:val="20"/>
                <w:lang w:val="vi-VN" w:eastAsia="vi-VN"/>
              </w:rPr>
            </w:pPr>
            <w:del w:id="543" w:author="Trần Bình Minh" w:date="2021-06-01T16:44:00Z">
              <w:r w:rsidRPr="009977FB" w:rsidDel="00271DA5">
                <w:rPr>
                  <w:rFonts w:eastAsia="Times New Roman" w:cs="Times New Roman"/>
                  <w:sz w:val="20"/>
                  <w:szCs w:val="20"/>
                  <w:lang w:val="vi-VN" w:eastAsia="vi-VN"/>
                </w:rPr>
                <w:delText> </w:delText>
              </w:r>
            </w:del>
          </w:p>
        </w:tc>
        <w:tc>
          <w:tcPr>
            <w:tcW w:w="846" w:type="dxa"/>
            <w:tcBorders>
              <w:top w:val="nil"/>
              <w:left w:val="nil"/>
              <w:bottom w:val="single" w:sz="4" w:space="0" w:color="auto"/>
              <w:right w:val="single" w:sz="4" w:space="0" w:color="auto"/>
            </w:tcBorders>
            <w:shd w:val="clear" w:color="auto" w:fill="auto"/>
            <w:vAlign w:val="center"/>
            <w:hideMark/>
          </w:tcPr>
          <w:p w14:paraId="3287792D" w14:textId="6DDAF33D" w:rsidR="00843031" w:rsidRPr="009977FB" w:rsidDel="00271DA5" w:rsidRDefault="00843031" w:rsidP="00843031">
            <w:pPr>
              <w:spacing w:before="0"/>
              <w:rPr>
                <w:del w:id="544" w:author="Trần Bình Minh" w:date="2021-06-01T16:44:00Z"/>
                <w:rFonts w:eastAsia="Times New Roman" w:cs="Times New Roman"/>
                <w:sz w:val="20"/>
                <w:szCs w:val="20"/>
                <w:lang w:val="vi-VN" w:eastAsia="vi-VN"/>
              </w:rPr>
            </w:pPr>
            <w:del w:id="545" w:author="Trần Bình Minh" w:date="2021-06-01T16:44:00Z">
              <w:r w:rsidRPr="009977FB" w:rsidDel="00271DA5">
                <w:rPr>
                  <w:rFonts w:eastAsia="Times New Roman" w:cs="Times New Roman"/>
                  <w:sz w:val="20"/>
                  <w:szCs w:val="20"/>
                  <w:lang w:val="vi-VN" w:eastAsia="vi-VN"/>
                </w:rPr>
                <w:delText> </w:delText>
              </w:r>
            </w:del>
          </w:p>
        </w:tc>
      </w:tr>
      <w:tr w:rsidR="009977FB" w:rsidRPr="009977FB" w:rsidDel="00271DA5" w14:paraId="2AB32569" w14:textId="6A16E394" w:rsidTr="00843031">
        <w:trPr>
          <w:trHeight w:val="315"/>
          <w:jc w:val="center"/>
          <w:del w:id="546" w:author="Trần Bình Minh" w:date="2021-06-01T16:44:00Z"/>
        </w:trPr>
        <w:tc>
          <w:tcPr>
            <w:tcW w:w="454" w:type="dxa"/>
            <w:tcBorders>
              <w:top w:val="nil"/>
              <w:left w:val="single" w:sz="4" w:space="0" w:color="auto"/>
              <w:bottom w:val="single" w:sz="4" w:space="0" w:color="auto"/>
              <w:right w:val="single" w:sz="4" w:space="0" w:color="auto"/>
            </w:tcBorders>
            <w:shd w:val="clear" w:color="auto" w:fill="auto"/>
            <w:vAlign w:val="center"/>
            <w:hideMark/>
          </w:tcPr>
          <w:p w14:paraId="4F2516C0" w14:textId="1B4C7ABC" w:rsidR="00843031" w:rsidRPr="009977FB" w:rsidDel="00271DA5" w:rsidRDefault="00843031" w:rsidP="00843031">
            <w:pPr>
              <w:spacing w:before="0"/>
              <w:rPr>
                <w:del w:id="547" w:author="Trần Bình Minh" w:date="2021-06-01T16:44:00Z"/>
                <w:rFonts w:eastAsia="Times New Roman" w:cs="Times New Roman"/>
                <w:sz w:val="20"/>
                <w:szCs w:val="20"/>
                <w:lang w:val="vi-VN" w:eastAsia="vi-VN"/>
              </w:rPr>
            </w:pPr>
            <w:del w:id="548" w:author="Trần Bình Minh" w:date="2021-06-01T16:44:00Z">
              <w:r w:rsidRPr="009977FB" w:rsidDel="00271DA5">
                <w:rPr>
                  <w:rFonts w:eastAsia="Times New Roman" w:cs="Times New Roman"/>
                  <w:sz w:val="20"/>
                  <w:szCs w:val="20"/>
                  <w:lang w:val="vi-VN" w:eastAsia="vi-VN"/>
                </w:rPr>
                <w:delText> </w:delText>
              </w:r>
            </w:del>
          </w:p>
        </w:tc>
        <w:tc>
          <w:tcPr>
            <w:tcW w:w="2021" w:type="dxa"/>
            <w:tcBorders>
              <w:top w:val="nil"/>
              <w:left w:val="nil"/>
              <w:bottom w:val="single" w:sz="4" w:space="0" w:color="auto"/>
              <w:right w:val="single" w:sz="4" w:space="0" w:color="auto"/>
            </w:tcBorders>
            <w:shd w:val="clear" w:color="auto" w:fill="auto"/>
            <w:vAlign w:val="center"/>
            <w:hideMark/>
          </w:tcPr>
          <w:p w14:paraId="5CE6A215" w14:textId="7740B352" w:rsidR="00843031" w:rsidRPr="009977FB" w:rsidDel="00271DA5" w:rsidRDefault="00843031" w:rsidP="00843031">
            <w:pPr>
              <w:spacing w:before="0"/>
              <w:rPr>
                <w:del w:id="549" w:author="Trần Bình Minh" w:date="2021-06-01T16:44:00Z"/>
                <w:rFonts w:eastAsia="Times New Roman" w:cs="Times New Roman"/>
                <w:sz w:val="20"/>
                <w:szCs w:val="20"/>
                <w:lang w:val="vi-VN" w:eastAsia="vi-VN"/>
              </w:rPr>
            </w:pPr>
            <w:del w:id="550" w:author="Trần Bình Minh" w:date="2021-06-01T16:44:00Z">
              <w:r w:rsidRPr="009977FB" w:rsidDel="00271DA5">
                <w:rPr>
                  <w:rFonts w:eastAsia="Times New Roman" w:cs="Times New Roman"/>
                  <w:sz w:val="20"/>
                  <w:szCs w:val="20"/>
                  <w:lang w:val="vi-VN" w:eastAsia="vi-VN"/>
                </w:rPr>
                <w:delText> </w:delText>
              </w:r>
            </w:del>
          </w:p>
        </w:tc>
        <w:tc>
          <w:tcPr>
            <w:tcW w:w="825" w:type="dxa"/>
            <w:tcBorders>
              <w:top w:val="nil"/>
              <w:left w:val="nil"/>
              <w:bottom w:val="single" w:sz="4" w:space="0" w:color="auto"/>
              <w:right w:val="single" w:sz="4" w:space="0" w:color="auto"/>
            </w:tcBorders>
            <w:shd w:val="clear" w:color="auto" w:fill="auto"/>
            <w:vAlign w:val="center"/>
            <w:hideMark/>
          </w:tcPr>
          <w:p w14:paraId="16E4F3C5" w14:textId="252C490B" w:rsidR="00843031" w:rsidRPr="009977FB" w:rsidDel="00271DA5" w:rsidRDefault="00843031" w:rsidP="00843031">
            <w:pPr>
              <w:spacing w:before="0"/>
              <w:jc w:val="right"/>
              <w:rPr>
                <w:del w:id="551" w:author="Trần Bình Minh" w:date="2021-06-01T16:44:00Z"/>
                <w:rFonts w:eastAsia="Times New Roman" w:cs="Times New Roman"/>
                <w:sz w:val="20"/>
                <w:szCs w:val="20"/>
                <w:lang w:val="vi-VN" w:eastAsia="vi-VN"/>
              </w:rPr>
            </w:pPr>
            <w:del w:id="552" w:author="Trần Bình Minh" w:date="2021-06-01T16:44:00Z">
              <w:r w:rsidRPr="009977FB" w:rsidDel="00271DA5">
                <w:rPr>
                  <w:rFonts w:eastAsia="Times New Roman" w:cs="Times New Roman"/>
                  <w:sz w:val="20"/>
                  <w:szCs w:val="20"/>
                  <w:lang w:val="vi-VN" w:eastAsia="vi-VN"/>
                </w:rPr>
                <w:delText> </w:delText>
              </w:r>
            </w:del>
          </w:p>
        </w:tc>
        <w:tc>
          <w:tcPr>
            <w:tcW w:w="2001" w:type="dxa"/>
            <w:tcBorders>
              <w:top w:val="nil"/>
              <w:left w:val="nil"/>
              <w:bottom w:val="single" w:sz="4" w:space="0" w:color="auto"/>
              <w:right w:val="single" w:sz="4" w:space="0" w:color="auto"/>
            </w:tcBorders>
            <w:shd w:val="clear" w:color="auto" w:fill="auto"/>
            <w:vAlign w:val="center"/>
            <w:hideMark/>
          </w:tcPr>
          <w:p w14:paraId="686894DF" w14:textId="6AE1E65B" w:rsidR="00843031" w:rsidRPr="009977FB" w:rsidDel="00271DA5" w:rsidRDefault="00843031" w:rsidP="00843031">
            <w:pPr>
              <w:spacing w:before="0"/>
              <w:rPr>
                <w:del w:id="553" w:author="Trần Bình Minh" w:date="2021-06-01T16:44:00Z"/>
                <w:rFonts w:eastAsia="Times New Roman" w:cs="Times New Roman"/>
                <w:sz w:val="20"/>
                <w:szCs w:val="20"/>
                <w:lang w:val="vi-VN" w:eastAsia="vi-VN"/>
              </w:rPr>
            </w:pPr>
            <w:del w:id="554" w:author="Trần Bình Minh" w:date="2021-06-01T16:44:00Z">
              <w:r w:rsidRPr="009977FB" w:rsidDel="00271DA5">
                <w:rPr>
                  <w:rFonts w:eastAsia="Times New Roman" w:cs="Times New Roman"/>
                  <w:sz w:val="20"/>
                  <w:szCs w:val="20"/>
                  <w:lang w:val="vi-VN" w:eastAsia="vi-VN"/>
                </w:rPr>
                <w:delText> </w:delText>
              </w:r>
            </w:del>
          </w:p>
        </w:tc>
        <w:tc>
          <w:tcPr>
            <w:tcW w:w="3259" w:type="dxa"/>
            <w:tcBorders>
              <w:top w:val="nil"/>
              <w:left w:val="nil"/>
              <w:bottom w:val="single" w:sz="4" w:space="0" w:color="auto"/>
              <w:right w:val="single" w:sz="4" w:space="0" w:color="auto"/>
            </w:tcBorders>
            <w:shd w:val="clear" w:color="auto" w:fill="auto"/>
            <w:vAlign w:val="center"/>
            <w:hideMark/>
          </w:tcPr>
          <w:p w14:paraId="0F2413B8" w14:textId="3407CA54" w:rsidR="00843031" w:rsidRPr="009977FB" w:rsidDel="00271DA5" w:rsidRDefault="00843031" w:rsidP="00843031">
            <w:pPr>
              <w:spacing w:before="0"/>
              <w:rPr>
                <w:del w:id="555" w:author="Trần Bình Minh" w:date="2021-06-01T16:44:00Z"/>
                <w:rFonts w:eastAsia="Times New Roman" w:cs="Times New Roman"/>
                <w:sz w:val="20"/>
                <w:szCs w:val="20"/>
                <w:lang w:val="vi-VN" w:eastAsia="vi-VN"/>
              </w:rPr>
            </w:pPr>
            <w:del w:id="556" w:author="Trần Bình Minh" w:date="2021-06-01T16:44:00Z">
              <w:r w:rsidRPr="009977FB" w:rsidDel="00271DA5">
                <w:rPr>
                  <w:rFonts w:eastAsia="Times New Roman" w:cs="Times New Roman"/>
                  <w:sz w:val="20"/>
                  <w:szCs w:val="20"/>
                  <w:lang w:val="vi-VN" w:eastAsia="vi-VN"/>
                </w:rPr>
                <w:delText> </w:delText>
              </w:r>
            </w:del>
          </w:p>
        </w:tc>
        <w:tc>
          <w:tcPr>
            <w:tcW w:w="413" w:type="dxa"/>
            <w:tcBorders>
              <w:top w:val="nil"/>
              <w:left w:val="nil"/>
              <w:bottom w:val="single" w:sz="4" w:space="0" w:color="auto"/>
              <w:right w:val="single" w:sz="4" w:space="0" w:color="auto"/>
            </w:tcBorders>
            <w:shd w:val="clear" w:color="auto" w:fill="auto"/>
            <w:vAlign w:val="center"/>
            <w:hideMark/>
          </w:tcPr>
          <w:p w14:paraId="7615321D" w14:textId="064F6BBD" w:rsidR="00843031" w:rsidRPr="009977FB" w:rsidDel="00271DA5" w:rsidRDefault="00843031" w:rsidP="00843031">
            <w:pPr>
              <w:spacing w:before="0"/>
              <w:rPr>
                <w:del w:id="557" w:author="Trần Bình Minh" w:date="2021-06-01T16:44:00Z"/>
                <w:rFonts w:eastAsia="Times New Roman" w:cs="Times New Roman"/>
                <w:sz w:val="20"/>
                <w:szCs w:val="20"/>
                <w:lang w:val="vi-VN" w:eastAsia="vi-VN"/>
              </w:rPr>
            </w:pPr>
            <w:del w:id="558" w:author="Trần Bình Minh" w:date="2021-06-01T16:44:00Z">
              <w:r w:rsidRPr="009977FB" w:rsidDel="00271DA5">
                <w:rPr>
                  <w:rFonts w:eastAsia="Times New Roman" w:cs="Times New Roman"/>
                  <w:sz w:val="20"/>
                  <w:szCs w:val="20"/>
                  <w:lang w:val="vi-VN" w:eastAsia="vi-VN"/>
                </w:rPr>
                <w:delText> </w:delText>
              </w:r>
            </w:del>
          </w:p>
        </w:tc>
        <w:tc>
          <w:tcPr>
            <w:tcW w:w="846" w:type="dxa"/>
            <w:tcBorders>
              <w:top w:val="nil"/>
              <w:left w:val="nil"/>
              <w:bottom w:val="single" w:sz="4" w:space="0" w:color="auto"/>
              <w:right w:val="single" w:sz="4" w:space="0" w:color="auto"/>
            </w:tcBorders>
            <w:shd w:val="clear" w:color="auto" w:fill="auto"/>
            <w:vAlign w:val="center"/>
            <w:hideMark/>
          </w:tcPr>
          <w:p w14:paraId="26306C30" w14:textId="7D5968D0" w:rsidR="00843031" w:rsidRPr="009977FB" w:rsidDel="00271DA5" w:rsidRDefault="00843031" w:rsidP="00843031">
            <w:pPr>
              <w:spacing w:before="0"/>
              <w:rPr>
                <w:del w:id="559" w:author="Trần Bình Minh" w:date="2021-06-01T16:44:00Z"/>
                <w:rFonts w:eastAsia="Times New Roman" w:cs="Times New Roman"/>
                <w:sz w:val="20"/>
                <w:szCs w:val="20"/>
                <w:lang w:val="vi-VN" w:eastAsia="vi-VN"/>
              </w:rPr>
            </w:pPr>
            <w:del w:id="560" w:author="Trần Bình Minh" w:date="2021-06-01T16:44:00Z">
              <w:r w:rsidRPr="009977FB" w:rsidDel="00271DA5">
                <w:rPr>
                  <w:rFonts w:eastAsia="Times New Roman" w:cs="Times New Roman"/>
                  <w:sz w:val="20"/>
                  <w:szCs w:val="20"/>
                  <w:lang w:val="vi-VN" w:eastAsia="vi-VN"/>
                </w:rPr>
                <w:delText> </w:delText>
              </w:r>
            </w:del>
          </w:p>
        </w:tc>
      </w:tr>
      <w:tr w:rsidR="009977FB" w:rsidRPr="009977FB" w:rsidDel="00271DA5" w14:paraId="6CE413A9" w14:textId="664FEC91" w:rsidTr="00843031">
        <w:trPr>
          <w:trHeight w:val="315"/>
          <w:jc w:val="center"/>
          <w:del w:id="561" w:author="Trần Bình Minh" w:date="2021-06-01T16:44:00Z"/>
        </w:trPr>
        <w:tc>
          <w:tcPr>
            <w:tcW w:w="454" w:type="dxa"/>
            <w:tcBorders>
              <w:top w:val="nil"/>
              <w:left w:val="single" w:sz="4" w:space="0" w:color="auto"/>
              <w:bottom w:val="single" w:sz="4" w:space="0" w:color="auto"/>
              <w:right w:val="single" w:sz="4" w:space="0" w:color="auto"/>
            </w:tcBorders>
            <w:shd w:val="clear" w:color="auto" w:fill="auto"/>
            <w:vAlign w:val="center"/>
            <w:hideMark/>
          </w:tcPr>
          <w:p w14:paraId="35AEFAEC" w14:textId="3BA72D41" w:rsidR="00843031" w:rsidRPr="009977FB" w:rsidDel="00271DA5" w:rsidRDefault="00843031" w:rsidP="00843031">
            <w:pPr>
              <w:spacing w:before="0"/>
              <w:rPr>
                <w:del w:id="562" w:author="Trần Bình Minh" w:date="2021-06-01T16:44:00Z"/>
                <w:rFonts w:eastAsia="Times New Roman" w:cs="Times New Roman"/>
                <w:sz w:val="20"/>
                <w:szCs w:val="20"/>
                <w:lang w:val="vi-VN" w:eastAsia="vi-VN"/>
              </w:rPr>
            </w:pPr>
            <w:del w:id="563" w:author="Trần Bình Minh" w:date="2021-06-01T16:44:00Z">
              <w:r w:rsidRPr="009977FB" w:rsidDel="00271DA5">
                <w:rPr>
                  <w:rFonts w:eastAsia="Times New Roman" w:cs="Times New Roman"/>
                  <w:sz w:val="20"/>
                  <w:szCs w:val="20"/>
                  <w:lang w:val="vi-VN" w:eastAsia="vi-VN"/>
                </w:rPr>
                <w:delText> </w:delText>
              </w:r>
            </w:del>
          </w:p>
        </w:tc>
        <w:tc>
          <w:tcPr>
            <w:tcW w:w="2021" w:type="dxa"/>
            <w:tcBorders>
              <w:top w:val="nil"/>
              <w:left w:val="nil"/>
              <w:bottom w:val="single" w:sz="4" w:space="0" w:color="auto"/>
              <w:right w:val="single" w:sz="4" w:space="0" w:color="auto"/>
            </w:tcBorders>
            <w:shd w:val="clear" w:color="auto" w:fill="auto"/>
            <w:vAlign w:val="center"/>
            <w:hideMark/>
          </w:tcPr>
          <w:p w14:paraId="14DCF80B" w14:textId="1F3BC637" w:rsidR="00843031" w:rsidRPr="009977FB" w:rsidDel="00271DA5" w:rsidRDefault="00843031" w:rsidP="00843031">
            <w:pPr>
              <w:spacing w:before="0"/>
              <w:rPr>
                <w:del w:id="564" w:author="Trần Bình Minh" w:date="2021-06-01T16:44:00Z"/>
                <w:rFonts w:eastAsia="Times New Roman" w:cs="Times New Roman"/>
                <w:sz w:val="20"/>
                <w:szCs w:val="20"/>
                <w:lang w:val="vi-VN" w:eastAsia="vi-VN"/>
              </w:rPr>
            </w:pPr>
            <w:del w:id="565" w:author="Trần Bình Minh" w:date="2021-06-01T16:44:00Z">
              <w:r w:rsidRPr="009977FB" w:rsidDel="00271DA5">
                <w:rPr>
                  <w:rFonts w:eastAsia="Times New Roman" w:cs="Times New Roman"/>
                  <w:sz w:val="20"/>
                  <w:szCs w:val="20"/>
                  <w:lang w:val="vi-VN" w:eastAsia="vi-VN"/>
                </w:rPr>
                <w:delText> </w:delText>
              </w:r>
            </w:del>
          </w:p>
        </w:tc>
        <w:tc>
          <w:tcPr>
            <w:tcW w:w="825" w:type="dxa"/>
            <w:tcBorders>
              <w:top w:val="nil"/>
              <w:left w:val="nil"/>
              <w:bottom w:val="single" w:sz="4" w:space="0" w:color="auto"/>
              <w:right w:val="single" w:sz="4" w:space="0" w:color="auto"/>
            </w:tcBorders>
            <w:shd w:val="clear" w:color="auto" w:fill="auto"/>
            <w:vAlign w:val="center"/>
            <w:hideMark/>
          </w:tcPr>
          <w:p w14:paraId="7C247C55" w14:textId="71D837ED" w:rsidR="00843031" w:rsidRPr="009977FB" w:rsidDel="00271DA5" w:rsidRDefault="00843031" w:rsidP="00843031">
            <w:pPr>
              <w:spacing w:before="0"/>
              <w:jc w:val="right"/>
              <w:rPr>
                <w:del w:id="566" w:author="Trần Bình Minh" w:date="2021-06-01T16:44:00Z"/>
                <w:rFonts w:eastAsia="Times New Roman" w:cs="Times New Roman"/>
                <w:sz w:val="20"/>
                <w:szCs w:val="20"/>
                <w:lang w:val="vi-VN" w:eastAsia="vi-VN"/>
              </w:rPr>
            </w:pPr>
            <w:del w:id="567" w:author="Trần Bình Minh" w:date="2021-06-01T16:44:00Z">
              <w:r w:rsidRPr="009977FB" w:rsidDel="00271DA5">
                <w:rPr>
                  <w:rFonts w:eastAsia="Times New Roman" w:cs="Times New Roman"/>
                  <w:sz w:val="20"/>
                  <w:szCs w:val="20"/>
                  <w:lang w:val="vi-VN" w:eastAsia="vi-VN"/>
                </w:rPr>
                <w:delText> </w:delText>
              </w:r>
            </w:del>
          </w:p>
        </w:tc>
        <w:tc>
          <w:tcPr>
            <w:tcW w:w="2001" w:type="dxa"/>
            <w:tcBorders>
              <w:top w:val="nil"/>
              <w:left w:val="nil"/>
              <w:bottom w:val="single" w:sz="4" w:space="0" w:color="auto"/>
              <w:right w:val="single" w:sz="4" w:space="0" w:color="auto"/>
            </w:tcBorders>
            <w:shd w:val="clear" w:color="auto" w:fill="auto"/>
            <w:vAlign w:val="center"/>
            <w:hideMark/>
          </w:tcPr>
          <w:p w14:paraId="1EC2CDE1" w14:textId="3BF93B5C" w:rsidR="00843031" w:rsidRPr="009977FB" w:rsidDel="00271DA5" w:rsidRDefault="00843031" w:rsidP="00843031">
            <w:pPr>
              <w:spacing w:before="0"/>
              <w:rPr>
                <w:del w:id="568" w:author="Trần Bình Minh" w:date="2021-06-01T16:44:00Z"/>
                <w:rFonts w:eastAsia="Times New Roman" w:cs="Times New Roman"/>
                <w:sz w:val="20"/>
                <w:szCs w:val="20"/>
                <w:lang w:val="vi-VN" w:eastAsia="vi-VN"/>
              </w:rPr>
            </w:pPr>
            <w:del w:id="569" w:author="Trần Bình Minh" w:date="2021-06-01T16:44:00Z">
              <w:r w:rsidRPr="009977FB" w:rsidDel="00271DA5">
                <w:rPr>
                  <w:rFonts w:eastAsia="Times New Roman" w:cs="Times New Roman"/>
                  <w:sz w:val="20"/>
                  <w:szCs w:val="20"/>
                  <w:lang w:val="vi-VN" w:eastAsia="vi-VN"/>
                </w:rPr>
                <w:delText> </w:delText>
              </w:r>
            </w:del>
          </w:p>
        </w:tc>
        <w:tc>
          <w:tcPr>
            <w:tcW w:w="3259" w:type="dxa"/>
            <w:tcBorders>
              <w:top w:val="nil"/>
              <w:left w:val="nil"/>
              <w:bottom w:val="single" w:sz="4" w:space="0" w:color="auto"/>
              <w:right w:val="single" w:sz="4" w:space="0" w:color="auto"/>
            </w:tcBorders>
            <w:shd w:val="clear" w:color="auto" w:fill="auto"/>
            <w:vAlign w:val="center"/>
            <w:hideMark/>
          </w:tcPr>
          <w:p w14:paraId="3260F41A" w14:textId="009F6F45" w:rsidR="00843031" w:rsidRPr="009977FB" w:rsidDel="00271DA5" w:rsidRDefault="00843031" w:rsidP="00843031">
            <w:pPr>
              <w:spacing w:before="0"/>
              <w:rPr>
                <w:del w:id="570" w:author="Trần Bình Minh" w:date="2021-06-01T16:44:00Z"/>
                <w:rFonts w:eastAsia="Times New Roman" w:cs="Times New Roman"/>
                <w:sz w:val="20"/>
                <w:szCs w:val="20"/>
                <w:lang w:val="vi-VN" w:eastAsia="vi-VN"/>
              </w:rPr>
            </w:pPr>
            <w:del w:id="571" w:author="Trần Bình Minh" w:date="2021-06-01T16:44:00Z">
              <w:r w:rsidRPr="009977FB" w:rsidDel="00271DA5">
                <w:rPr>
                  <w:rFonts w:eastAsia="Times New Roman" w:cs="Times New Roman"/>
                  <w:sz w:val="20"/>
                  <w:szCs w:val="20"/>
                  <w:lang w:val="vi-VN" w:eastAsia="vi-VN"/>
                </w:rPr>
                <w:delText> </w:delText>
              </w:r>
            </w:del>
          </w:p>
        </w:tc>
        <w:tc>
          <w:tcPr>
            <w:tcW w:w="413" w:type="dxa"/>
            <w:tcBorders>
              <w:top w:val="nil"/>
              <w:left w:val="nil"/>
              <w:bottom w:val="single" w:sz="4" w:space="0" w:color="auto"/>
              <w:right w:val="single" w:sz="4" w:space="0" w:color="auto"/>
            </w:tcBorders>
            <w:shd w:val="clear" w:color="auto" w:fill="auto"/>
            <w:vAlign w:val="center"/>
            <w:hideMark/>
          </w:tcPr>
          <w:p w14:paraId="4C81483C" w14:textId="6295FE3A" w:rsidR="00843031" w:rsidRPr="009977FB" w:rsidDel="00271DA5" w:rsidRDefault="00843031" w:rsidP="00843031">
            <w:pPr>
              <w:spacing w:before="0"/>
              <w:rPr>
                <w:del w:id="572" w:author="Trần Bình Minh" w:date="2021-06-01T16:44:00Z"/>
                <w:rFonts w:eastAsia="Times New Roman" w:cs="Times New Roman"/>
                <w:sz w:val="20"/>
                <w:szCs w:val="20"/>
                <w:lang w:val="vi-VN" w:eastAsia="vi-VN"/>
              </w:rPr>
            </w:pPr>
            <w:del w:id="573" w:author="Trần Bình Minh" w:date="2021-06-01T16:44:00Z">
              <w:r w:rsidRPr="009977FB" w:rsidDel="00271DA5">
                <w:rPr>
                  <w:rFonts w:eastAsia="Times New Roman" w:cs="Times New Roman"/>
                  <w:sz w:val="20"/>
                  <w:szCs w:val="20"/>
                  <w:lang w:val="vi-VN" w:eastAsia="vi-VN"/>
                </w:rPr>
                <w:delText> </w:delText>
              </w:r>
            </w:del>
          </w:p>
        </w:tc>
        <w:tc>
          <w:tcPr>
            <w:tcW w:w="846" w:type="dxa"/>
            <w:tcBorders>
              <w:top w:val="nil"/>
              <w:left w:val="nil"/>
              <w:bottom w:val="single" w:sz="4" w:space="0" w:color="auto"/>
              <w:right w:val="single" w:sz="4" w:space="0" w:color="auto"/>
            </w:tcBorders>
            <w:shd w:val="clear" w:color="auto" w:fill="auto"/>
            <w:vAlign w:val="center"/>
            <w:hideMark/>
          </w:tcPr>
          <w:p w14:paraId="16BD07E1" w14:textId="4C0B3DD5" w:rsidR="00843031" w:rsidRPr="009977FB" w:rsidDel="00271DA5" w:rsidRDefault="00843031" w:rsidP="00843031">
            <w:pPr>
              <w:spacing w:before="0"/>
              <w:rPr>
                <w:del w:id="574" w:author="Trần Bình Minh" w:date="2021-06-01T16:44:00Z"/>
                <w:rFonts w:eastAsia="Times New Roman" w:cs="Times New Roman"/>
                <w:sz w:val="20"/>
                <w:szCs w:val="20"/>
                <w:lang w:val="vi-VN" w:eastAsia="vi-VN"/>
              </w:rPr>
            </w:pPr>
            <w:del w:id="575" w:author="Trần Bình Minh" w:date="2021-06-01T16:44:00Z">
              <w:r w:rsidRPr="009977FB" w:rsidDel="00271DA5">
                <w:rPr>
                  <w:rFonts w:eastAsia="Times New Roman" w:cs="Times New Roman"/>
                  <w:sz w:val="20"/>
                  <w:szCs w:val="20"/>
                  <w:lang w:val="vi-VN" w:eastAsia="vi-VN"/>
                </w:rPr>
                <w:delText> </w:delText>
              </w:r>
            </w:del>
          </w:p>
        </w:tc>
      </w:tr>
      <w:tr w:rsidR="009977FB" w:rsidRPr="009977FB" w:rsidDel="00271DA5" w14:paraId="64F78BB7" w14:textId="074173A0" w:rsidTr="00843031">
        <w:trPr>
          <w:trHeight w:val="315"/>
          <w:jc w:val="center"/>
          <w:del w:id="576" w:author="Trần Bình Minh" w:date="2021-06-01T16:44:00Z"/>
        </w:trPr>
        <w:tc>
          <w:tcPr>
            <w:tcW w:w="454" w:type="dxa"/>
            <w:tcBorders>
              <w:top w:val="nil"/>
              <w:left w:val="single" w:sz="4" w:space="0" w:color="auto"/>
              <w:bottom w:val="single" w:sz="4" w:space="0" w:color="auto"/>
              <w:right w:val="single" w:sz="4" w:space="0" w:color="auto"/>
            </w:tcBorders>
            <w:shd w:val="clear" w:color="auto" w:fill="auto"/>
            <w:vAlign w:val="center"/>
            <w:hideMark/>
          </w:tcPr>
          <w:p w14:paraId="04D31AD5" w14:textId="0730D540" w:rsidR="00843031" w:rsidRPr="009977FB" w:rsidDel="00271DA5" w:rsidRDefault="00843031" w:rsidP="00843031">
            <w:pPr>
              <w:spacing w:before="0"/>
              <w:rPr>
                <w:del w:id="577" w:author="Trần Bình Minh" w:date="2021-06-01T16:44:00Z"/>
                <w:rFonts w:eastAsia="Times New Roman" w:cs="Times New Roman"/>
                <w:sz w:val="20"/>
                <w:szCs w:val="20"/>
                <w:lang w:val="vi-VN" w:eastAsia="vi-VN"/>
              </w:rPr>
            </w:pPr>
            <w:del w:id="578" w:author="Trần Bình Minh" w:date="2021-06-01T16:44:00Z">
              <w:r w:rsidRPr="009977FB" w:rsidDel="00271DA5">
                <w:rPr>
                  <w:rFonts w:eastAsia="Times New Roman" w:cs="Times New Roman"/>
                  <w:sz w:val="20"/>
                  <w:szCs w:val="20"/>
                  <w:lang w:val="vi-VN" w:eastAsia="vi-VN"/>
                </w:rPr>
                <w:delText> </w:delText>
              </w:r>
            </w:del>
          </w:p>
        </w:tc>
        <w:tc>
          <w:tcPr>
            <w:tcW w:w="2021" w:type="dxa"/>
            <w:tcBorders>
              <w:top w:val="nil"/>
              <w:left w:val="nil"/>
              <w:bottom w:val="single" w:sz="4" w:space="0" w:color="auto"/>
              <w:right w:val="single" w:sz="4" w:space="0" w:color="auto"/>
            </w:tcBorders>
            <w:shd w:val="clear" w:color="auto" w:fill="auto"/>
            <w:vAlign w:val="center"/>
            <w:hideMark/>
          </w:tcPr>
          <w:p w14:paraId="31B9082A" w14:textId="619BD04C" w:rsidR="00843031" w:rsidRPr="009977FB" w:rsidDel="00271DA5" w:rsidRDefault="00843031" w:rsidP="00843031">
            <w:pPr>
              <w:spacing w:before="0"/>
              <w:rPr>
                <w:del w:id="579" w:author="Trần Bình Minh" w:date="2021-06-01T16:44:00Z"/>
                <w:rFonts w:eastAsia="Times New Roman" w:cs="Times New Roman"/>
                <w:sz w:val="20"/>
                <w:szCs w:val="20"/>
                <w:lang w:val="vi-VN" w:eastAsia="vi-VN"/>
              </w:rPr>
            </w:pPr>
            <w:del w:id="580" w:author="Trần Bình Minh" w:date="2021-06-01T16:44:00Z">
              <w:r w:rsidRPr="009977FB" w:rsidDel="00271DA5">
                <w:rPr>
                  <w:rFonts w:eastAsia="Times New Roman" w:cs="Times New Roman"/>
                  <w:sz w:val="20"/>
                  <w:szCs w:val="20"/>
                  <w:lang w:val="vi-VN" w:eastAsia="vi-VN"/>
                </w:rPr>
                <w:delText> </w:delText>
              </w:r>
            </w:del>
          </w:p>
        </w:tc>
        <w:tc>
          <w:tcPr>
            <w:tcW w:w="825" w:type="dxa"/>
            <w:tcBorders>
              <w:top w:val="nil"/>
              <w:left w:val="nil"/>
              <w:bottom w:val="single" w:sz="4" w:space="0" w:color="auto"/>
              <w:right w:val="single" w:sz="4" w:space="0" w:color="auto"/>
            </w:tcBorders>
            <w:shd w:val="clear" w:color="auto" w:fill="auto"/>
            <w:vAlign w:val="center"/>
            <w:hideMark/>
          </w:tcPr>
          <w:p w14:paraId="227B023C" w14:textId="6A81282F" w:rsidR="00843031" w:rsidRPr="009977FB" w:rsidDel="00271DA5" w:rsidRDefault="00843031" w:rsidP="00843031">
            <w:pPr>
              <w:spacing w:before="0"/>
              <w:jc w:val="right"/>
              <w:rPr>
                <w:del w:id="581" w:author="Trần Bình Minh" w:date="2021-06-01T16:44:00Z"/>
                <w:rFonts w:eastAsia="Times New Roman" w:cs="Times New Roman"/>
                <w:sz w:val="20"/>
                <w:szCs w:val="20"/>
                <w:lang w:val="vi-VN" w:eastAsia="vi-VN"/>
              </w:rPr>
            </w:pPr>
            <w:del w:id="582" w:author="Trần Bình Minh" w:date="2021-06-01T16:44:00Z">
              <w:r w:rsidRPr="009977FB" w:rsidDel="00271DA5">
                <w:rPr>
                  <w:rFonts w:eastAsia="Times New Roman" w:cs="Times New Roman"/>
                  <w:sz w:val="20"/>
                  <w:szCs w:val="20"/>
                  <w:lang w:val="vi-VN" w:eastAsia="vi-VN"/>
                </w:rPr>
                <w:delText> </w:delText>
              </w:r>
            </w:del>
          </w:p>
        </w:tc>
        <w:tc>
          <w:tcPr>
            <w:tcW w:w="2001" w:type="dxa"/>
            <w:tcBorders>
              <w:top w:val="nil"/>
              <w:left w:val="nil"/>
              <w:bottom w:val="single" w:sz="4" w:space="0" w:color="auto"/>
              <w:right w:val="single" w:sz="4" w:space="0" w:color="auto"/>
            </w:tcBorders>
            <w:shd w:val="clear" w:color="auto" w:fill="auto"/>
            <w:vAlign w:val="center"/>
            <w:hideMark/>
          </w:tcPr>
          <w:p w14:paraId="64117C81" w14:textId="3C17664B" w:rsidR="00843031" w:rsidRPr="009977FB" w:rsidDel="00271DA5" w:rsidRDefault="00843031" w:rsidP="00843031">
            <w:pPr>
              <w:spacing w:before="0"/>
              <w:rPr>
                <w:del w:id="583" w:author="Trần Bình Minh" w:date="2021-06-01T16:44:00Z"/>
                <w:rFonts w:eastAsia="Times New Roman" w:cs="Times New Roman"/>
                <w:sz w:val="20"/>
                <w:szCs w:val="20"/>
                <w:lang w:val="vi-VN" w:eastAsia="vi-VN"/>
              </w:rPr>
            </w:pPr>
            <w:del w:id="584" w:author="Trần Bình Minh" w:date="2021-06-01T16:44:00Z">
              <w:r w:rsidRPr="009977FB" w:rsidDel="00271DA5">
                <w:rPr>
                  <w:rFonts w:eastAsia="Times New Roman" w:cs="Times New Roman"/>
                  <w:sz w:val="20"/>
                  <w:szCs w:val="20"/>
                  <w:lang w:val="vi-VN" w:eastAsia="vi-VN"/>
                </w:rPr>
                <w:delText> </w:delText>
              </w:r>
            </w:del>
          </w:p>
        </w:tc>
        <w:tc>
          <w:tcPr>
            <w:tcW w:w="3259" w:type="dxa"/>
            <w:tcBorders>
              <w:top w:val="nil"/>
              <w:left w:val="nil"/>
              <w:bottom w:val="single" w:sz="4" w:space="0" w:color="auto"/>
              <w:right w:val="single" w:sz="4" w:space="0" w:color="auto"/>
            </w:tcBorders>
            <w:shd w:val="clear" w:color="auto" w:fill="auto"/>
            <w:vAlign w:val="center"/>
            <w:hideMark/>
          </w:tcPr>
          <w:p w14:paraId="0DE2505C" w14:textId="15CD8452" w:rsidR="00843031" w:rsidRPr="009977FB" w:rsidDel="00271DA5" w:rsidRDefault="00843031" w:rsidP="00843031">
            <w:pPr>
              <w:spacing w:before="0"/>
              <w:rPr>
                <w:del w:id="585" w:author="Trần Bình Minh" w:date="2021-06-01T16:44:00Z"/>
                <w:rFonts w:eastAsia="Times New Roman" w:cs="Times New Roman"/>
                <w:sz w:val="20"/>
                <w:szCs w:val="20"/>
                <w:lang w:val="vi-VN" w:eastAsia="vi-VN"/>
              </w:rPr>
            </w:pPr>
            <w:del w:id="586" w:author="Trần Bình Minh" w:date="2021-06-01T16:44:00Z">
              <w:r w:rsidRPr="009977FB" w:rsidDel="00271DA5">
                <w:rPr>
                  <w:rFonts w:eastAsia="Times New Roman" w:cs="Times New Roman"/>
                  <w:sz w:val="20"/>
                  <w:szCs w:val="20"/>
                  <w:lang w:val="vi-VN" w:eastAsia="vi-VN"/>
                </w:rPr>
                <w:delText> </w:delText>
              </w:r>
            </w:del>
          </w:p>
        </w:tc>
        <w:tc>
          <w:tcPr>
            <w:tcW w:w="413" w:type="dxa"/>
            <w:tcBorders>
              <w:top w:val="nil"/>
              <w:left w:val="nil"/>
              <w:bottom w:val="single" w:sz="4" w:space="0" w:color="auto"/>
              <w:right w:val="single" w:sz="4" w:space="0" w:color="auto"/>
            </w:tcBorders>
            <w:shd w:val="clear" w:color="auto" w:fill="auto"/>
            <w:vAlign w:val="center"/>
            <w:hideMark/>
          </w:tcPr>
          <w:p w14:paraId="3E3197B0" w14:textId="7FCE353F" w:rsidR="00843031" w:rsidRPr="009977FB" w:rsidDel="00271DA5" w:rsidRDefault="00843031" w:rsidP="00843031">
            <w:pPr>
              <w:spacing w:before="0"/>
              <w:rPr>
                <w:del w:id="587" w:author="Trần Bình Minh" w:date="2021-06-01T16:44:00Z"/>
                <w:rFonts w:eastAsia="Times New Roman" w:cs="Times New Roman"/>
                <w:sz w:val="20"/>
                <w:szCs w:val="20"/>
                <w:lang w:val="vi-VN" w:eastAsia="vi-VN"/>
              </w:rPr>
            </w:pPr>
            <w:del w:id="588" w:author="Trần Bình Minh" w:date="2021-06-01T16:44:00Z">
              <w:r w:rsidRPr="009977FB" w:rsidDel="00271DA5">
                <w:rPr>
                  <w:rFonts w:eastAsia="Times New Roman" w:cs="Times New Roman"/>
                  <w:sz w:val="20"/>
                  <w:szCs w:val="20"/>
                  <w:lang w:val="vi-VN" w:eastAsia="vi-VN"/>
                </w:rPr>
                <w:delText> </w:delText>
              </w:r>
            </w:del>
          </w:p>
        </w:tc>
        <w:tc>
          <w:tcPr>
            <w:tcW w:w="846" w:type="dxa"/>
            <w:tcBorders>
              <w:top w:val="nil"/>
              <w:left w:val="nil"/>
              <w:bottom w:val="single" w:sz="4" w:space="0" w:color="auto"/>
              <w:right w:val="single" w:sz="4" w:space="0" w:color="auto"/>
            </w:tcBorders>
            <w:shd w:val="clear" w:color="auto" w:fill="auto"/>
            <w:vAlign w:val="center"/>
            <w:hideMark/>
          </w:tcPr>
          <w:p w14:paraId="0F95129B" w14:textId="69AF5AF6" w:rsidR="00843031" w:rsidRPr="009977FB" w:rsidDel="00271DA5" w:rsidRDefault="00843031" w:rsidP="00843031">
            <w:pPr>
              <w:spacing w:before="0"/>
              <w:rPr>
                <w:del w:id="589" w:author="Trần Bình Minh" w:date="2021-06-01T16:44:00Z"/>
                <w:rFonts w:eastAsia="Times New Roman" w:cs="Times New Roman"/>
                <w:sz w:val="20"/>
                <w:szCs w:val="20"/>
                <w:lang w:val="vi-VN" w:eastAsia="vi-VN"/>
              </w:rPr>
            </w:pPr>
            <w:del w:id="590" w:author="Trần Bình Minh" w:date="2021-06-01T16:44:00Z">
              <w:r w:rsidRPr="009977FB" w:rsidDel="00271DA5">
                <w:rPr>
                  <w:rFonts w:eastAsia="Times New Roman" w:cs="Times New Roman"/>
                  <w:sz w:val="20"/>
                  <w:szCs w:val="20"/>
                  <w:lang w:val="vi-VN" w:eastAsia="vi-VN"/>
                </w:rPr>
                <w:delText> </w:delText>
              </w:r>
            </w:del>
          </w:p>
        </w:tc>
      </w:tr>
      <w:tr w:rsidR="009977FB" w:rsidRPr="009977FB" w:rsidDel="00271DA5" w14:paraId="07267810" w14:textId="34EB9CF5" w:rsidTr="00843031">
        <w:trPr>
          <w:trHeight w:val="315"/>
          <w:jc w:val="center"/>
          <w:del w:id="591" w:author="Trần Bình Minh" w:date="2021-06-01T16:44:00Z"/>
        </w:trPr>
        <w:tc>
          <w:tcPr>
            <w:tcW w:w="454" w:type="dxa"/>
            <w:tcBorders>
              <w:top w:val="nil"/>
              <w:left w:val="single" w:sz="4" w:space="0" w:color="auto"/>
              <w:bottom w:val="single" w:sz="4" w:space="0" w:color="auto"/>
              <w:right w:val="single" w:sz="4" w:space="0" w:color="auto"/>
            </w:tcBorders>
            <w:shd w:val="clear" w:color="auto" w:fill="auto"/>
            <w:vAlign w:val="center"/>
            <w:hideMark/>
          </w:tcPr>
          <w:p w14:paraId="07B7C94B" w14:textId="3AA2C74A" w:rsidR="00843031" w:rsidRPr="009977FB" w:rsidDel="00271DA5" w:rsidRDefault="00843031" w:rsidP="00843031">
            <w:pPr>
              <w:spacing w:before="0"/>
              <w:rPr>
                <w:del w:id="592" w:author="Trần Bình Minh" w:date="2021-06-01T16:44:00Z"/>
                <w:rFonts w:eastAsia="Times New Roman" w:cs="Times New Roman"/>
                <w:sz w:val="20"/>
                <w:szCs w:val="20"/>
                <w:lang w:val="vi-VN" w:eastAsia="vi-VN"/>
              </w:rPr>
            </w:pPr>
            <w:del w:id="593" w:author="Trần Bình Minh" w:date="2021-06-01T16:44:00Z">
              <w:r w:rsidRPr="009977FB" w:rsidDel="00271DA5">
                <w:rPr>
                  <w:rFonts w:eastAsia="Times New Roman" w:cs="Times New Roman"/>
                  <w:sz w:val="20"/>
                  <w:szCs w:val="20"/>
                  <w:lang w:val="vi-VN" w:eastAsia="vi-VN"/>
                </w:rPr>
                <w:delText> </w:delText>
              </w:r>
            </w:del>
          </w:p>
        </w:tc>
        <w:tc>
          <w:tcPr>
            <w:tcW w:w="2021" w:type="dxa"/>
            <w:tcBorders>
              <w:top w:val="nil"/>
              <w:left w:val="nil"/>
              <w:bottom w:val="single" w:sz="4" w:space="0" w:color="auto"/>
              <w:right w:val="single" w:sz="4" w:space="0" w:color="auto"/>
            </w:tcBorders>
            <w:shd w:val="clear" w:color="auto" w:fill="auto"/>
            <w:vAlign w:val="center"/>
            <w:hideMark/>
          </w:tcPr>
          <w:p w14:paraId="30B2059C" w14:textId="30847642" w:rsidR="00843031" w:rsidRPr="009977FB" w:rsidDel="00271DA5" w:rsidRDefault="00843031" w:rsidP="00843031">
            <w:pPr>
              <w:spacing w:before="0"/>
              <w:rPr>
                <w:del w:id="594" w:author="Trần Bình Minh" w:date="2021-06-01T16:44:00Z"/>
                <w:rFonts w:eastAsia="Times New Roman" w:cs="Times New Roman"/>
                <w:sz w:val="20"/>
                <w:szCs w:val="20"/>
                <w:lang w:val="vi-VN" w:eastAsia="vi-VN"/>
              </w:rPr>
            </w:pPr>
            <w:del w:id="595" w:author="Trần Bình Minh" w:date="2021-06-01T16:44:00Z">
              <w:r w:rsidRPr="009977FB" w:rsidDel="00271DA5">
                <w:rPr>
                  <w:rFonts w:eastAsia="Times New Roman" w:cs="Times New Roman"/>
                  <w:sz w:val="20"/>
                  <w:szCs w:val="20"/>
                  <w:lang w:val="vi-VN" w:eastAsia="vi-VN"/>
                </w:rPr>
                <w:delText> </w:delText>
              </w:r>
            </w:del>
          </w:p>
        </w:tc>
        <w:tc>
          <w:tcPr>
            <w:tcW w:w="825" w:type="dxa"/>
            <w:tcBorders>
              <w:top w:val="nil"/>
              <w:left w:val="nil"/>
              <w:bottom w:val="single" w:sz="4" w:space="0" w:color="auto"/>
              <w:right w:val="single" w:sz="4" w:space="0" w:color="auto"/>
            </w:tcBorders>
            <w:shd w:val="clear" w:color="auto" w:fill="auto"/>
            <w:vAlign w:val="center"/>
            <w:hideMark/>
          </w:tcPr>
          <w:p w14:paraId="388DF076" w14:textId="3F7EB3E4" w:rsidR="00843031" w:rsidRPr="009977FB" w:rsidDel="00271DA5" w:rsidRDefault="00843031" w:rsidP="00843031">
            <w:pPr>
              <w:spacing w:before="0"/>
              <w:jc w:val="right"/>
              <w:rPr>
                <w:del w:id="596" w:author="Trần Bình Minh" w:date="2021-06-01T16:44:00Z"/>
                <w:rFonts w:eastAsia="Times New Roman" w:cs="Times New Roman"/>
                <w:sz w:val="20"/>
                <w:szCs w:val="20"/>
                <w:lang w:val="vi-VN" w:eastAsia="vi-VN"/>
              </w:rPr>
            </w:pPr>
            <w:del w:id="597" w:author="Trần Bình Minh" w:date="2021-06-01T16:44:00Z">
              <w:r w:rsidRPr="009977FB" w:rsidDel="00271DA5">
                <w:rPr>
                  <w:rFonts w:eastAsia="Times New Roman" w:cs="Times New Roman"/>
                  <w:sz w:val="20"/>
                  <w:szCs w:val="20"/>
                  <w:lang w:val="vi-VN" w:eastAsia="vi-VN"/>
                </w:rPr>
                <w:delText> </w:delText>
              </w:r>
            </w:del>
          </w:p>
        </w:tc>
        <w:tc>
          <w:tcPr>
            <w:tcW w:w="2001" w:type="dxa"/>
            <w:tcBorders>
              <w:top w:val="nil"/>
              <w:left w:val="nil"/>
              <w:bottom w:val="single" w:sz="4" w:space="0" w:color="auto"/>
              <w:right w:val="single" w:sz="4" w:space="0" w:color="auto"/>
            </w:tcBorders>
            <w:shd w:val="clear" w:color="auto" w:fill="auto"/>
            <w:vAlign w:val="center"/>
            <w:hideMark/>
          </w:tcPr>
          <w:p w14:paraId="384EC0F3" w14:textId="67D06CA7" w:rsidR="00843031" w:rsidRPr="009977FB" w:rsidDel="00271DA5" w:rsidRDefault="00843031" w:rsidP="00843031">
            <w:pPr>
              <w:spacing w:before="0"/>
              <w:rPr>
                <w:del w:id="598" w:author="Trần Bình Minh" w:date="2021-06-01T16:44:00Z"/>
                <w:rFonts w:eastAsia="Times New Roman" w:cs="Times New Roman"/>
                <w:sz w:val="20"/>
                <w:szCs w:val="20"/>
                <w:lang w:val="vi-VN" w:eastAsia="vi-VN"/>
              </w:rPr>
            </w:pPr>
            <w:del w:id="599" w:author="Trần Bình Minh" w:date="2021-06-01T16:44:00Z">
              <w:r w:rsidRPr="009977FB" w:rsidDel="00271DA5">
                <w:rPr>
                  <w:rFonts w:eastAsia="Times New Roman" w:cs="Times New Roman"/>
                  <w:sz w:val="20"/>
                  <w:szCs w:val="20"/>
                  <w:lang w:val="vi-VN" w:eastAsia="vi-VN"/>
                </w:rPr>
                <w:delText> </w:delText>
              </w:r>
            </w:del>
          </w:p>
        </w:tc>
        <w:tc>
          <w:tcPr>
            <w:tcW w:w="3259" w:type="dxa"/>
            <w:tcBorders>
              <w:top w:val="nil"/>
              <w:left w:val="nil"/>
              <w:bottom w:val="single" w:sz="4" w:space="0" w:color="auto"/>
              <w:right w:val="single" w:sz="4" w:space="0" w:color="auto"/>
            </w:tcBorders>
            <w:shd w:val="clear" w:color="auto" w:fill="auto"/>
            <w:vAlign w:val="center"/>
            <w:hideMark/>
          </w:tcPr>
          <w:p w14:paraId="404CFB33" w14:textId="10B3D42C" w:rsidR="00843031" w:rsidRPr="009977FB" w:rsidDel="00271DA5" w:rsidRDefault="00843031" w:rsidP="00843031">
            <w:pPr>
              <w:spacing w:before="0"/>
              <w:rPr>
                <w:del w:id="600" w:author="Trần Bình Minh" w:date="2021-06-01T16:44:00Z"/>
                <w:rFonts w:eastAsia="Times New Roman" w:cs="Times New Roman"/>
                <w:sz w:val="20"/>
                <w:szCs w:val="20"/>
                <w:lang w:val="vi-VN" w:eastAsia="vi-VN"/>
              </w:rPr>
            </w:pPr>
            <w:del w:id="601" w:author="Trần Bình Minh" w:date="2021-06-01T16:44:00Z">
              <w:r w:rsidRPr="009977FB" w:rsidDel="00271DA5">
                <w:rPr>
                  <w:rFonts w:eastAsia="Times New Roman" w:cs="Times New Roman"/>
                  <w:sz w:val="20"/>
                  <w:szCs w:val="20"/>
                  <w:lang w:val="vi-VN" w:eastAsia="vi-VN"/>
                </w:rPr>
                <w:delText> </w:delText>
              </w:r>
            </w:del>
          </w:p>
        </w:tc>
        <w:tc>
          <w:tcPr>
            <w:tcW w:w="413" w:type="dxa"/>
            <w:tcBorders>
              <w:top w:val="nil"/>
              <w:left w:val="nil"/>
              <w:bottom w:val="single" w:sz="4" w:space="0" w:color="auto"/>
              <w:right w:val="single" w:sz="4" w:space="0" w:color="auto"/>
            </w:tcBorders>
            <w:shd w:val="clear" w:color="auto" w:fill="auto"/>
            <w:vAlign w:val="center"/>
            <w:hideMark/>
          </w:tcPr>
          <w:p w14:paraId="644DB3F5" w14:textId="5DBB53B9" w:rsidR="00843031" w:rsidRPr="009977FB" w:rsidDel="00271DA5" w:rsidRDefault="00843031" w:rsidP="00843031">
            <w:pPr>
              <w:spacing w:before="0"/>
              <w:rPr>
                <w:del w:id="602" w:author="Trần Bình Minh" w:date="2021-06-01T16:44:00Z"/>
                <w:rFonts w:eastAsia="Times New Roman" w:cs="Times New Roman"/>
                <w:sz w:val="20"/>
                <w:szCs w:val="20"/>
                <w:lang w:val="vi-VN" w:eastAsia="vi-VN"/>
              </w:rPr>
            </w:pPr>
            <w:del w:id="603" w:author="Trần Bình Minh" w:date="2021-06-01T16:44:00Z">
              <w:r w:rsidRPr="009977FB" w:rsidDel="00271DA5">
                <w:rPr>
                  <w:rFonts w:eastAsia="Times New Roman" w:cs="Times New Roman"/>
                  <w:sz w:val="20"/>
                  <w:szCs w:val="20"/>
                  <w:lang w:val="vi-VN" w:eastAsia="vi-VN"/>
                </w:rPr>
                <w:delText> </w:delText>
              </w:r>
            </w:del>
          </w:p>
        </w:tc>
        <w:tc>
          <w:tcPr>
            <w:tcW w:w="846" w:type="dxa"/>
            <w:tcBorders>
              <w:top w:val="nil"/>
              <w:left w:val="nil"/>
              <w:bottom w:val="single" w:sz="4" w:space="0" w:color="auto"/>
              <w:right w:val="single" w:sz="4" w:space="0" w:color="auto"/>
            </w:tcBorders>
            <w:shd w:val="clear" w:color="auto" w:fill="auto"/>
            <w:vAlign w:val="center"/>
            <w:hideMark/>
          </w:tcPr>
          <w:p w14:paraId="13FDB571" w14:textId="53350AC9" w:rsidR="00843031" w:rsidRPr="009977FB" w:rsidDel="00271DA5" w:rsidRDefault="00843031" w:rsidP="00843031">
            <w:pPr>
              <w:spacing w:before="0"/>
              <w:rPr>
                <w:del w:id="604" w:author="Trần Bình Minh" w:date="2021-06-01T16:44:00Z"/>
                <w:rFonts w:eastAsia="Times New Roman" w:cs="Times New Roman"/>
                <w:sz w:val="20"/>
                <w:szCs w:val="20"/>
                <w:lang w:val="vi-VN" w:eastAsia="vi-VN"/>
              </w:rPr>
            </w:pPr>
            <w:del w:id="605" w:author="Trần Bình Minh" w:date="2021-06-01T16:44:00Z">
              <w:r w:rsidRPr="009977FB" w:rsidDel="00271DA5">
                <w:rPr>
                  <w:rFonts w:eastAsia="Times New Roman" w:cs="Times New Roman"/>
                  <w:sz w:val="20"/>
                  <w:szCs w:val="20"/>
                  <w:lang w:val="vi-VN" w:eastAsia="vi-VN"/>
                </w:rPr>
                <w:delText> </w:delText>
              </w:r>
            </w:del>
          </w:p>
        </w:tc>
      </w:tr>
      <w:tr w:rsidR="009977FB" w:rsidRPr="009977FB" w:rsidDel="00271DA5" w14:paraId="578638EE" w14:textId="3F8A3C8A" w:rsidTr="00843031">
        <w:trPr>
          <w:trHeight w:val="315"/>
          <w:jc w:val="center"/>
          <w:del w:id="606" w:author="Trần Bình Minh" w:date="2021-06-01T16:44:00Z"/>
        </w:trPr>
        <w:tc>
          <w:tcPr>
            <w:tcW w:w="454" w:type="dxa"/>
            <w:tcBorders>
              <w:top w:val="nil"/>
              <w:left w:val="single" w:sz="4" w:space="0" w:color="auto"/>
              <w:bottom w:val="single" w:sz="4" w:space="0" w:color="auto"/>
              <w:right w:val="single" w:sz="4" w:space="0" w:color="auto"/>
            </w:tcBorders>
            <w:shd w:val="clear" w:color="auto" w:fill="auto"/>
            <w:vAlign w:val="center"/>
            <w:hideMark/>
          </w:tcPr>
          <w:p w14:paraId="69D8A047" w14:textId="39FD248C" w:rsidR="00843031" w:rsidRPr="009977FB" w:rsidDel="00271DA5" w:rsidRDefault="00843031" w:rsidP="00843031">
            <w:pPr>
              <w:spacing w:before="0"/>
              <w:rPr>
                <w:del w:id="607" w:author="Trần Bình Minh" w:date="2021-06-01T16:44:00Z"/>
                <w:rFonts w:eastAsia="Times New Roman" w:cs="Times New Roman"/>
                <w:sz w:val="20"/>
                <w:szCs w:val="20"/>
                <w:lang w:val="vi-VN" w:eastAsia="vi-VN"/>
              </w:rPr>
            </w:pPr>
            <w:del w:id="608" w:author="Trần Bình Minh" w:date="2021-06-01T16:44:00Z">
              <w:r w:rsidRPr="009977FB" w:rsidDel="00271DA5">
                <w:rPr>
                  <w:rFonts w:eastAsia="Times New Roman" w:cs="Times New Roman"/>
                  <w:sz w:val="20"/>
                  <w:szCs w:val="20"/>
                  <w:lang w:val="vi-VN" w:eastAsia="vi-VN"/>
                </w:rPr>
                <w:delText> </w:delText>
              </w:r>
            </w:del>
          </w:p>
        </w:tc>
        <w:tc>
          <w:tcPr>
            <w:tcW w:w="2021" w:type="dxa"/>
            <w:tcBorders>
              <w:top w:val="nil"/>
              <w:left w:val="nil"/>
              <w:bottom w:val="single" w:sz="4" w:space="0" w:color="auto"/>
              <w:right w:val="single" w:sz="4" w:space="0" w:color="auto"/>
            </w:tcBorders>
            <w:shd w:val="clear" w:color="auto" w:fill="auto"/>
            <w:vAlign w:val="center"/>
            <w:hideMark/>
          </w:tcPr>
          <w:p w14:paraId="3689B2EA" w14:textId="4313CEA4" w:rsidR="00843031" w:rsidRPr="009977FB" w:rsidDel="00271DA5" w:rsidRDefault="00843031" w:rsidP="00843031">
            <w:pPr>
              <w:spacing w:before="0"/>
              <w:rPr>
                <w:del w:id="609" w:author="Trần Bình Minh" w:date="2021-06-01T16:44:00Z"/>
                <w:rFonts w:eastAsia="Times New Roman" w:cs="Times New Roman"/>
                <w:sz w:val="20"/>
                <w:szCs w:val="20"/>
                <w:lang w:val="vi-VN" w:eastAsia="vi-VN"/>
              </w:rPr>
            </w:pPr>
            <w:del w:id="610" w:author="Trần Bình Minh" w:date="2021-06-01T16:44:00Z">
              <w:r w:rsidRPr="009977FB" w:rsidDel="00271DA5">
                <w:rPr>
                  <w:rFonts w:eastAsia="Times New Roman" w:cs="Times New Roman"/>
                  <w:sz w:val="20"/>
                  <w:szCs w:val="20"/>
                  <w:lang w:val="vi-VN" w:eastAsia="vi-VN"/>
                </w:rPr>
                <w:delText> </w:delText>
              </w:r>
            </w:del>
          </w:p>
        </w:tc>
        <w:tc>
          <w:tcPr>
            <w:tcW w:w="825" w:type="dxa"/>
            <w:tcBorders>
              <w:top w:val="nil"/>
              <w:left w:val="nil"/>
              <w:bottom w:val="single" w:sz="4" w:space="0" w:color="auto"/>
              <w:right w:val="single" w:sz="4" w:space="0" w:color="auto"/>
            </w:tcBorders>
            <w:shd w:val="clear" w:color="auto" w:fill="auto"/>
            <w:vAlign w:val="center"/>
            <w:hideMark/>
          </w:tcPr>
          <w:p w14:paraId="5BA17CCB" w14:textId="7F38EC0D" w:rsidR="00843031" w:rsidRPr="009977FB" w:rsidDel="00271DA5" w:rsidRDefault="00843031" w:rsidP="00843031">
            <w:pPr>
              <w:spacing w:before="0"/>
              <w:jc w:val="right"/>
              <w:rPr>
                <w:del w:id="611" w:author="Trần Bình Minh" w:date="2021-06-01T16:44:00Z"/>
                <w:rFonts w:eastAsia="Times New Roman" w:cs="Times New Roman"/>
                <w:sz w:val="20"/>
                <w:szCs w:val="20"/>
                <w:lang w:val="vi-VN" w:eastAsia="vi-VN"/>
              </w:rPr>
            </w:pPr>
            <w:del w:id="612" w:author="Trần Bình Minh" w:date="2021-06-01T16:44:00Z">
              <w:r w:rsidRPr="009977FB" w:rsidDel="00271DA5">
                <w:rPr>
                  <w:rFonts w:eastAsia="Times New Roman" w:cs="Times New Roman"/>
                  <w:sz w:val="20"/>
                  <w:szCs w:val="20"/>
                  <w:lang w:val="vi-VN" w:eastAsia="vi-VN"/>
                </w:rPr>
                <w:delText> </w:delText>
              </w:r>
            </w:del>
          </w:p>
        </w:tc>
        <w:tc>
          <w:tcPr>
            <w:tcW w:w="2001" w:type="dxa"/>
            <w:tcBorders>
              <w:top w:val="nil"/>
              <w:left w:val="nil"/>
              <w:bottom w:val="single" w:sz="4" w:space="0" w:color="auto"/>
              <w:right w:val="single" w:sz="4" w:space="0" w:color="auto"/>
            </w:tcBorders>
            <w:shd w:val="clear" w:color="auto" w:fill="auto"/>
            <w:vAlign w:val="center"/>
            <w:hideMark/>
          </w:tcPr>
          <w:p w14:paraId="5D3D6404" w14:textId="2585EB20" w:rsidR="00843031" w:rsidRPr="009977FB" w:rsidDel="00271DA5" w:rsidRDefault="00843031" w:rsidP="00843031">
            <w:pPr>
              <w:spacing w:before="0"/>
              <w:rPr>
                <w:del w:id="613" w:author="Trần Bình Minh" w:date="2021-06-01T16:44:00Z"/>
                <w:rFonts w:eastAsia="Times New Roman" w:cs="Times New Roman"/>
                <w:sz w:val="20"/>
                <w:szCs w:val="20"/>
                <w:lang w:val="vi-VN" w:eastAsia="vi-VN"/>
              </w:rPr>
            </w:pPr>
            <w:del w:id="614" w:author="Trần Bình Minh" w:date="2021-06-01T16:44:00Z">
              <w:r w:rsidRPr="009977FB" w:rsidDel="00271DA5">
                <w:rPr>
                  <w:rFonts w:eastAsia="Times New Roman" w:cs="Times New Roman"/>
                  <w:sz w:val="20"/>
                  <w:szCs w:val="20"/>
                  <w:lang w:val="vi-VN" w:eastAsia="vi-VN"/>
                </w:rPr>
                <w:delText> </w:delText>
              </w:r>
            </w:del>
          </w:p>
        </w:tc>
        <w:tc>
          <w:tcPr>
            <w:tcW w:w="3259" w:type="dxa"/>
            <w:tcBorders>
              <w:top w:val="nil"/>
              <w:left w:val="nil"/>
              <w:bottom w:val="single" w:sz="4" w:space="0" w:color="auto"/>
              <w:right w:val="single" w:sz="4" w:space="0" w:color="auto"/>
            </w:tcBorders>
            <w:shd w:val="clear" w:color="auto" w:fill="auto"/>
            <w:vAlign w:val="center"/>
            <w:hideMark/>
          </w:tcPr>
          <w:p w14:paraId="1732D95A" w14:textId="35825F3E" w:rsidR="00843031" w:rsidRPr="009977FB" w:rsidDel="00271DA5" w:rsidRDefault="00843031" w:rsidP="00843031">
            <w:pPr>
              <w:spacing w:before="0"/>
              <w:rPr>
                <w:del w:id="615" w:author="Trần Bình Minh" w:date="2021-06-01T16:44:00Z"/>
                <w:rFonts w:eastAsia="Times New Roman" w:cs="Times New Roman"/>
                <w:sz w:val="20"/>
                <w:szCs w:val="20"/>
                <w:lang w:val="vi-VN" w:eastAsia="vi-VN"/>
              </w:rPr>
            </w:pPr>
            <w:del w:id="616" w:author="Trần Bình Minh" w:date="2021-06-01T16:44:00Z">
              <w:r w:rsidRPr="009977FB" w:rsidDel="00271DA5">
                <w:rPr>
                  <w:rFonts w:eastAsia="Times New Roman" w:cs="Times New Roman"/>
                  <w:sz w:val="20"/>
                  <w:szCs w:val="20"/>
                  <w:lang w:val="vi-VN" w:eastAsia="vi-VN"/>
                </w:rPr>
                <w:delText> </w:delText>
              </w:r>
            </w:del>
          </w:p>
        </w:tc>
        <w:tc>
          <w:tcPr>
            <w:tcW w:w="413" w:type="dxa"/>
            <w:tcBorders>
              <w:top w:val="nil"/>
              <w:left w:val="nil"/>
              <w:bottom w:val="single" w:sz="4" w:space="0" w:color="auto"/>
              <w:right w:val="single" w:sz="4" w:space="0" w:color="auto"/>
            </w:tcBorders>
            <w:shd w:val="clear" w:color="auto" w:fill="auto"/>
            <w:vAlign w:val="center"/>
            <w:hideMark/>
          </w:tcPr>
          <w:p w14:paraId="14C91AC1" w14:textId="60FD40F2" w:rsidR="00843031" w:rsidRPr="009977FB" w:rsidDel="00271DA5" w:rsidRDefault="00843031" w:rsidP="00843031">
            <w:pPr>
              <w:spacing w:before="0"/>
              <w:rPr>
                <w:del w:id="617" w:author="Trần Bình Minh" w:date="2021-06-01T16:44:00Z"/>
                <w:rFonts w:eastAsia="Times New Roman" w:cs="Times New Roman"/>
                <w:sz w:val="20"/>
                <w:szCs w:val="20"/>
                <w:lang w:val="vi-VN" w:eastAsia="vi-VN"/>
              </w:rPr>
            </w:pPr>
            <w:del w:id="618" w:author="Trần Bình Minh" w:date="2021-06-01T16:44:00Z">
              <w:r w:rsidRPr="009977FB" w:rsidDel="00271DA5">
                <w:rPr>
                  <w:rFonts w:eastAsia="Times New Roman" w:cs="Times New Roman"/>
                  <w:sz w:val="20"/>
                  <w:szCs w:val="20"/>
                  <w:lang w:val="vi-VN" w:eastAsia="vi-VN"/>
                </w:rPr>
                <w:delText> </w:delText>
              </w:r>
            </w:del>
          </w:p>
        </w:tc>
        <w:tc>
          <w:tcPr>
            <w:tcW w:w="846" w:type="dxa"/>
            <w:tcBorders>
              <w:top w:val="nil"/>
              <w:left w:val="nil"/>
              <w:bottom w:val="single" w:sz="4" w:space="0" w:color="auto"/>
              <w:right w:val="single" w:sz="4" w:space="0" w:color="auto"/>
            </w:tcBorders>
            <w:shd w:val="clear" w:color="auto" w:fill="auto"/>
            <w:vAlign w:val="center"/>
            <w:hideMark/>
          </w:tcPr>
          <w:p w14:paraId="0214156A" w14:textId="27DC0A77" w:rsidR="00843031" w:rsidRPr="009977FB" w:rsidDel="00271DA5" w:rsidRDefault="00843031" w:rsidP="00843031">
            <w:pPr>
              <w:spacing w:before="0"/>
              <w:rPr>
                <w:del w:id="619" w:author="Trần Bình Minh" w:date="2021-06-01T16:44:00Z"/>
                <w:rFonts w:eastAsia="Times New Roman" w:cs="Times New Roman"/>
                <w:sz w:val="20"/>
                <w:szCs w:val="20"/>
                <w:lang w:val="vi-VN" w:eastAsia="vi-VN"/>
              </w:rPr>
            </w:pPr>
            <w:del w:id="620" w:author="Trần Bình Minh" w:date="2021-06-01T16:44:00Z">
              <w:r w:rsidRPr="009977FB" w:rsidDel="00271DA5">
                <w:rPr>
                  <w:rFonts w:eastAsia="Times New Roman" w:cs="Times New Roman"/>
                  <w:sz w:val="20"/>
                  <w:szCs w:val="20"/>
                  <w:lang w:val="vi-VN" w:eastAsia="vi-VN"/>
                </w:rPr>
                <w:delText> </w:delText>
              </w:r>
            </w:del>
          </w:p>
        </w:tc>
      </w:tr>
      <w:tr w:rsidR="009977FB" w:rsidRPr="009977FB" w:rsidDel="00271DA5" w14:paraId="5B0C28F6" w14:textId="642F6FDE" w:rsidTr="00843031">
        <w:trPr>
          <w:trHeight w:val="510"/>
          <w:jc w:val="center"/>
          <w:del w:id="621" w:author="Trần Bình Minh" w:date="2021-06-01T16:44:00Z"/>
        </w:trPr>
        <w:tc>
          <w:tcPr>
            <w:tcW w:w="454" w:type="dxa"/>
            <w:tcBorders>
              <w:top w:val="nil"/>
              <w:left w:val="single" w:sz="4" w:space="0" w:color="auto"/>
              <w:bottom w:val="single" w:sz="4" w:space="0" w:color="auto"/>
              <w:right w:val="single" w:sz="4" w:space="0" w:color="auto"/>
            </w:tcBorders>
            <w:shd w:val="clear" w:color="auto" w:fill="auto"/>
            <w:vAlign w:val="center"/>
            <w:hideMark/>
          </w:tcPr>
          <w:p w14:paraId="5342EFDC" w14:textId="265927F8" w:rsidR="00843031" w:rsidRPr="009977FB" w:rsidDel="00271DA5" w:rsidRDefault="00843031" w:rsidP="00843031">
            <w:pPr>
              <w:spacing w:before="0"/>
              <w:rPr>
                <w:del w:id="622" w:author="Trần Bình Minh" w:date="2021-06-01T16:44:00Z"/>
                <w:rFonts w:eastAsia="Times New Roman" w:cs="Times New Roman"/>
                <w:sz w:val="20"/>
                <w:szCs w:val="20"/>
                <w:lang w:val="vi-VN" w:eastAsia="vi-VN"/>
              </w:rPr>
            </w:pPr>
            <w:del w:id="623" w:author="Trần Bình Minh" w:date="2021-06-01T16:44:00Z">
              <w:r w:rsidRPr="009977FB" w:rsidDel="00271DA5">
                <w:rPr>
                  <w:rFonts w:eastAsia="Times New Roman" w:cs="Times New Roman"/>
                  <w:sz w:val="20"/>
                  <w:szCs w:val="20"/>
                  <w:lang w:val="vi-VN" w:eastAsia="vi-VN"/>
                </w:rPr>
                <w:delText> </w:delText>
              </w:r>
            </w:del>
          </w:p>
        </w:tc>
        <w:tc>
          <w:tcPr>
            <w:tcW w:w="2021" w:type="dxa"/>
            <w:tcBorders>
              <w:top w:val="nil"/>
              <w:left w:val="nil"/>
              <w:bottom w:val="single" w:sz="4" w:space="0" w:color="auto"/>
              <w:right w:val="single" w:sz="4" w:space="0" w:color="auto"/>
            </w:tcBorders>
            <w:shd w:val="clear" w:color="auto" w:fill="auto"/>
            <w:vAlign w:val="center"/>
            <w:hideMark/>
          </w:tcPr>
          <w:p w14:paraId="49F89CE5" w14:textId="69F83949" w:rsidR="00843031" w:rsidRPr="009977FB" w:rsidDel="00271DA5" w:rsidRDefault="00843031" w:rsidP="00843031">
            <w:pPr>
              <w:spacing w:before="0"/>
              <w:rPr>
                <w:del w:id="624" w:author="Trần Bình Minh" w:date="2021-06-01T16:44:00Z"/>
                <w:rFonts w:eastAsia="Times New Roman" w:cs="Times New Roman"/>
                <w:sz w:val="20"/>
                <w:szCs w:val="20"/>
                <w:lang w:val="vi-VN" w:eastAsia="vi-VN"/>
              </w:rPr>
            </w:pPr>
            <w:del w:id="625" w:author="Trần Bình Minh" w:date="2021-06-01T16:44:00Z">
              <w:r w:rsidRPr="009977FB" w:rsidDel="00271DA5">
                <w:rPr>
                  <w:rFonts w:eastAsia="Times New Roman" w:cs="Times New Roman"/>
                  <w:sz w:val="20"/>
                  <w:szCs w:val="20"/>
                  <w:lang w:val="vi-VN" w:eastAsia="vi-VN"/>
                </w:rPr>
                <w:delText> </w:delText>
              </w:r>
            </w:del>
          </w:p>
        </w:tc>
        <w:tc>
          <w:tcPr>
            <w:tcW w:w="825" w:type="dxa"/>
            <w:tcBorders>
              <w:top w:val="nil"/>
              <w:left w:val="nil"/>
              <w:bottom w:val="single" w:sz="4" w:space="0" w:color="auto"/>
              <w:right w:val="single" w:sz="4" w:space="0" w:color="auto"/>
            </w:tcBorders>
            <w:shd w:val="clear" w:color="auto" w:fill="auto"/>
            <w:vAlign w:val="center"/>
            <w:hideMark/>
          </w:tcPr>
          <w:p w14:paraId="61A7CC17" w14:textId="7C57E8AE" w:rsidR="00843031" w:rsidRPr="009977FB" w:rsidDel="00271DA5" w:rsidRDefault="00843031" w:rsidP="00843031">
            <w:pPr>
              <w:spacing w:before="0"/>
              <w:jc w:val="right"/>
              <w:rPr>
                <w:del w:id="626" w:author="Trần Bình Minh" w:date="2021-06-01T16:44:00Z"/>
                <w:rFonts w:eastAsia="Times New Roman" w:cs="Times New Roman"/>
                <w:sz w:val="20"/>
                <w:szCs w:val="20"/>
                <w:lang w:val="vi-VN" w:eastAsia="vi-VN"/>
              </w:rPr>
            </w:pPr>
            <w:del w:id="627" w:author="Trần Bình Minh" w:date="2021-06-01T16:44:00Z">
              <w:r w:rsidRPr="009977FB" w:rsidDel="00271DA5">
                <w:rPr>
                  <w:rFonts w:eastAsia="Times New Roman" w:cs="Times New Roman"/>
                  <w:sz w:val="20"/>
                  <w:szCs w:val="20"/>
                  <w:lang w:val="vi-VN" w:eastAsia="vi-VN"/>
                </w:rPr>
                <w:delText> </w:delText>
              </w:r>
            </w:del>
          </w:p>
        </w:tc>
        <w:tc>
          <w:tcPr>
            <w:tcW w:w="2001" w:type="dxa"/>
            <w:tcBorders>
              <w:top w:val="nil"/>
              <w:left w:val="nil"/>
              <w:bottom w:val="single" w:sz="4" w:space="0" w:color="auto"/>
              <w:right w:val="single" w:sz="4" w:space="0" w:color="auto"/>
            </w:tcBorders>
            <w:shd w:val="clear" w:color="auto" w:fill="auto"/>
            <w:vAlign w:val="center"/>
            <w:hideMark/>
          </w:tcPr>
          <w:p w14:paraId="7D4D7275" w14:textId="6245DC15" w:rsidR="00843031" w:rsidRPr="009977FB" w:rsidDel="00271DA5" w:rsidRDefault="00843031" w:rsidP="00843031">
            <w:pPr>
              <w:spacing w:before="0"/>
              <w:rPr>
                <w:del w:id="628" w:author="Trần Bình Minh" w:date="2021-06-01T16:44:00Z"/>
                <w:rFonts w:eastAsia="Times New Roman" w:cs="Times New Roman"/>
                <w:sz w:val="20"/>
                <w:szCs w:val="20"/>
                <w:lang w:val="vi-VN" w:eastAsia="vi-VN"/>
              </w:rPr>
            </w:pPr>
            <w:del w:id="629" w:author="Trần Bình Minh" w:date="2021-06-01T16:44:00Z">
              <w:r w:rsidRPr="009977FB" w:rsidDel="00271DA5">
                <w:rPr>
                  <w:rFonts w:eastAsia="Times New Roman" w:cs="Times New Roman"/>
                  <w:sz w:val="20"/>
                  <w:szCs w:val="20"/>
                  <w:lang w:val="vi-VN" w:eastAsia="vi-VN"/>
                </w:rPr>
                <w:delText> </w:delText>
              </w:r>
            </w:del>
          </w:p>
        </w:tc>
        <w:tc>
          <w:tcPr>
            <w:tcW w:w="3259" w:type="dxa"/>
            <w:tcBorders>
              <w:top w:val="nil"/>
              <w:left w:val="nil"/>
              <w:bottom w:val="single" w:sz="4" w:space="0" w:color="auto"/>
              <w:right w:val="single" w:sz="4" w:space="0" w:color="auto"/>
            </w:tcBorders>
            <w:shd w:val="clear" w:color="auto" w:fill="auto"/>
            <w:vAlign w:val="center"/>
            <w:hideMark/>
          </w:tcPr>
          <w:p w14:paraId="1F2CE61F" w14:textId="34A017A2" w:rsidR="00843031" w:rsidRPr="009977FB" w:rsidDel="00271DA5" w:rsidRDefault="00843031" w:rsidP="00843031">
            <w:pPr>
              <w:spacing w:before="0"/>
              <w:rPr>
                <w:del w:id="630" w:author="Trần Bình Minh" w:date="2021-06-01T16:44:00Z"/>
                <w:rFonts w:eastAsia="Times New Roman" w:cs="Times New Roman"/>
                <w:sz w:val="20"/>
                <w:szCs w:val="20"/>
                <w:lang w:val="vi-VN" w:eastAsia="vi-VN"/>
              </w:rPr>
            </w:pPr>
            <w:del w:id="631" w:author="Trần Bình Minh" w:date="2021-06-01T16:44:00Z">
              <w:r w:rsidRPr="009977FB" w:rsidDel="00271DA5">
                <w:rPr>
                  <w:rFonts w:eastAsia="Times New Roman" w:cs="Times New Roman"/>
                  <w:sz w:val="20"/>
                  <w:szCs w:val="20"/>
                  <w:lang w:val="vi-VN" w:eastAsia="vi-VN"/>
                </w:rPr>
                <w:delText> </w:delText>
              </w:r>
            </w:del>
          </w:p>
        </w:tc>
        <w:tc>
          <w:tcPr>
            <w:tcW w:w="413" w:type="dxa"/>
            <w:tcBorders>
              <w:top w:val="nil"/>
              <w:left w:val="nil"/>
              <w:bottom w:val="single" w:sz="4" w:space="0" w:color="auto"/>
              <w:right w:val="single" w:sz="4" w:space="0" w:color="auto"/>
            </w:tcBorders>
            <w:shd w:val="clear" w:color="auto" w:fill="auto"/>
            <w:vAlign w:val="center"/>
            <w:hideMark/>
          </w:tcPr>
          <w:p w14:paraId="1884F13B" w14:textId="21DB1779" w:rsidR="00843031" w:rsidRPr="009977FB" w:rsidDel="00271DA5" w:rsidRDefault="00843031" w:rsidP="00843031">
            <w:pPr>
              <w:spacing w:before="0"/>
              <w:rPr>
                <w:del w:id="632" w:author="Trần Bình Minh" w:date="2021-06-01T16:44:00Z"/>
                <w:rFonts w:eastAsia="Times New Roman" w:cs="Times New Roman"/>
                <w:sz w:val="20"/>
                <w:szCs w:val="20"/>
                <w:lang w:val="vi-VN" w:eastAsia="vi-VN"/>
              </w:rPr>
            </w:pPr>
            <w:del w:id="633" w:author="Trần Bình Minh" w:date="2021-06-01T16:44:00Z">
              <w:r w:rsidRPr="009977FB" w:rsidDel="00271DA5">
                <w:rPr>
                  <w:rFonts w:eastAsia="Times New Roman" w:cs="Times New Roman"/>
                  <w:sz w:val="20"/>
                  <w:szCs w:val="20"/>
                  <w:lang w:val="vi-VN" w:eastAsia="vi-VN"/>
                </w:rPr>
                <w:delText> </w:delText>
              </w:r>
            </w:del>
          </w:p>
        </w:tc>
        <w:tc>
          <w:tcPr>
            <w:tcW w:w="846" w:type="dxa"/>
            <w:tcBorders>
              <w:top w:val="nil"/>
              <w:left w:val="nil"/>
              <w:bottom w:val="single" w:sz="4" w:space="0" w:color="auto"/>
              <w:right w:val="single" w:sz="4" w:space="0" w:color="auto"/>
            </w:tcBorders>
            <w:shd w:val="clear" w:color="auto" w:fill="auto"/>
            <w:vAlign w:val="center"/>
            <w:hideMark/>
          </w:tcPr>
          <w:p w14:paraId="3F27203A" w14:textId="088151E5" w:rsidR="00843031" w:rsidRPr="009977FB" w:rsidDel="00271DA5" w:rsidRDefault="00843031" w:rsidP="00843031">
            <w:pPr>
              <w:spacing w:before="0"/>
              <w:rPr>
                <w:del w:id="634" w:author="Trần Bình Minh" w:date="2021-06-01T16:44:00Z"/>
                <w:rFonts w:eastAsia="Times New Roman" w:cs="Times New Roman"/>
                <w:sz w:val="20"/>
                <w:szCs w:val="20"/>
                <w:lang w:val="vi-VN" w:eastAsia="vi-VN"/>
              </w:rPr>
            </w:pPr>
            <w:del w:id="635" w:author="Trần Bình Minh" w:date="2021-06-01T16:44:00Z">
              <w:r w:rsidRPr="009977FB" w:rsidDel="00271DA5">
                <w:rPr>
                  <w:rFonts w:eastAsia="Times New Roman" w:cs="Times New Roman"/>
                  <w:sz w:val="20"/>
                  <w:szCs w:val="20"/>
                  <w:lang w:val="vi-VN" w:eastAsia="vi-VN"/>
                </w:rPr>
                <w:delText> </w:delText>
              </w:r>
            </w:del>
          </w:p>
        </w:tc>
      </w:tr>
      <w:tr w:rsidR="00843031" w:rsidRPr="009977FB" w:rsidDel="00271DA5" w14:paraId="65DE4532" w14:textId="1A3579D4" w:rsidTr="00843031">
        <w:trPr>
          <w:trHeight w:val="465"/>
          <w:jc w:val="center"/>
          <w:del w:id="636" w:author="Trần Bình Minh" w:date="2021-06-01T16:44:00Z"/>
        </w:trPr>
        <w:tc>
          <w:tcPr>
            <w:tcW w:w="454" w:type="dxa"/>
            <w:tcBorders>
              <w:top w:val="nil"/>
              <w:left w:val="single" w:sz="4" w:space="0" w:color="auto"/>
              <w:bottom w:val="single" w:sz="4" w:space="0" w:color="auto"/>
              <w:right w:val="single" w:sz="4" w:space="0" w:color="auto"/>
            </w:tcBorders>
            <w:shd w:val="clear" w:color="auto" w:fill="auto"/>
            <w:vAlign w:val="center"/>
            <w:hideMark/>
          </w:tcPr>
          <w:p w14:paraId="7C8C41AD" w14:textId="54FB1DC2" w:rsidR="00843031" w:rsidRPr="009977FB" w:rsidDel="00271DA5" w:rsidRDefault="00843031" w:rsidP="00843031">
            <w:pPr>
              <w:spacing w:before="0"/>
              <w:rPr>
                <w:del w:id="637" w:author="Trần Bình Minh" w:date="2021-06-01T16:44:00Z"/>
                <w:rFonts w:eastAsia="Times New Roman" w:cs="Times New Roman"/>
                <w:sz w:val="20"/>
                <w:szCs w:val="20"/>
                <w:lang w:val="vi-VN" w:eastAsia="vi-VN"/>
              </w:rPr>
            </w:pPr>
            <w:del w:id="638" w:author="Trần Bình Minh" w:date="2021-06-01T16:44:00Z">
              <w:r w:rsidRPr="009977FB" w:rsidDel="00271DA5">
                <w:rPr>
                  <w:rFonts w:eastAsia="Times New Roman" w:cs="Times New Roman"/>
                  <w:sz w:val="20"/>
                  <w:szCs w:val="20"/>
                  <w:lang w:val="vi-VN" w:eastAsia="vi-VN"/>
                </w:rPr>
                <w:delText> </w:delText>
              </w:r>
            </w:del>
          </w:p>
        </w:tc>
        <w:tc>
          <w:tcPr>
            <w:tcW w:w="2021" w:type="dxa"/>
            <w:tcBorders>
              <w:top w:val="nil"/>
              <w:left w:val="nil"/>
              <w:bottom w:val="single" w:sz="4" w:space="0" w:color="auto"/>
              <w:right w:val="single" w:sz="4" w:space="0" w:color="auto"/>
            </w:tcBorders>
            <w:shd w:val="clear" w:color="auto" w:fill="auto"/>
            <w:vAlign w:val="center"/>
            <w:hideMark/>
          </w:tcPr>
          <w:p w14:paraId="2BC081A9" w14:textId="7597B772" w:rsidR="00843031" w:rsidRPr="009977FB" w:rsidDel="00271DA5" w:rsidRDefault="00843031" w:rsidP="00843031">
            <w:pPr>
              <w:spacing w:before="0"/>
              <w:rPr>
                <w:del w:id="639" w:author="Trần Bình Minh" w:date="2021-06-01T16:44:00Z"/>
                <w:rFonts w:eastAsia="Times New Roman" w:cs="Times New Roman"/>
                <w:sz w:val="20"/>
                <w:szCs w:val="20"/>
                <w:lang w:val="vi-VN" w:eastAsia="vi-VN"/>
              </w:rPr>
            </w:pPr>
            <w:del w:id="640" w:author="Trần Bình Minh" w:date="2021-06-01T16:44:00Z">
              <w:r w:rsidRPr="009977FB" w:rsidDel="00271DA5">
                <w:rPr>
                  <w:rFonts w:eastAsia="Times New Roman" w:cs="Times New Roman"/>
                  <w:sz w:val="20"/>
                  <w:szCs w:val="20"/>
                  <w:lang w:val="vi-VN" w:eastAsia="vi-VN"/>
                </w:rPr>
                <w:delText> </w:delText>
              </w:r>
            </w:del>
          </w:p>
        </w:tc>
        <w:tc>
          <w:tcPr>
            <w:tcW w:w="825" w:type="dxa"/>
            <w:tcBorders>
              <w:top w:val="nil"/>
              <w:left w:val="nil"/>
              <w:bottom w:val="single" w:sz="4" w:space="0" w:color="auto"/>
              <w:right w:val="single" w:sz="4" w:space="0" w:color="auto"/>
            </w:tcBorders>
            <w:shd w:val="clear" w:color="auto" w:fill="auto"/>
            <w:vAlign w:val="center"/>
            <w:hideMark/>
          </w:tcPr>
          <w:p w14:paraId="133AF4F5" w14:textId="48B50E63" w:rsidR="00843031" w:rsidRPr="009977FB" w:rsidDel="00271DA5" w:rsidRDefault="00843031" w:rsidP="00843031">
            <w:pPr>
              <w:spacing w:before="0"/>
              <w:jc w:val="right"/>
              <w:rPr>
                <w:del w:id="641" w:author="Trần Bình Minh" w:date="2021-06-01T16:44:00Z"/>
                <w:rFonts w:eastAsia="Times New Roman" w:cs="Times New Roman"/>
                <w:sz w:val="20"/>
                <w:szCs w:val="20"/>
                <w:lang w:val="vi-VN" w:eastAsia="vi-VN"/>
              </w:rPr>
            </w:pPr>
            <w:del w:id="642" w:author="Trần Bình Minh" w:date="2021-06-01T16:44:00Z">
              <w:r w:rsidRPr="009977FB" w:rsidDel="00271DA5">
                <w:rPr>
                  <w:rFonts w:eastAsia="Times New Roman" w:cs="Times New Roman"/>
                  <w:sz w:val="20"/>
                  <w:szCs w:val="20"/>
                  <w:lang w:val="vi-VN" w:eastAsia="vi-VN"/>
                </w:rPr>
                <w:delText> </w:delText>
              </w:r>
            </w:del>
          </w:p>
        </w:tc>
        <w:tc>
          <w:tcPr>
            <w:tcW w:w="2001" w:type="dxa"/>
            <w:tcBorders>
              <w:top w:val="nil"/>
              <w:left w:val="nil"/>
              <w:bottom w:val="single" w:sz="4" w:space="0" w:color="auto"/>
              <w:right w:val="single" w:sz="4" w:space="0" w:color="auto"/>
            </w:tcBorders>
            <w:shd w:val="clear" w:color="auto" w:fill="auto"/>
            <w:vAlign w:val="center"/>
            <w:hideMark/>
          </w:tcPr>
          <w:p w14:paraId="57D41632" w14:textId="4513D19A" w:rsidR="00843031" w:rsidRPr="009977FB" w:rsidDel="00271DA5" w:rsidRDefault="00843031" w:rsidP="00843031">
            <w:pPr>
              <w:spacing w:before="0"/>
              <w:rPr>
                <w:del w:id="643" w:author="Trần Bình Minh" w:date="2021-06-01T16:44:00Z"/>
                <w:rFonts w:eastAsia="Times New Roman" w:cs="Times New Roman"/>
                <w:sz w:val="20"/>
                <w:szCs w:val="20"/>
                <w:lang w:val="vi-VN" w:eastAsia="vi-VN"/>
              </w:rPr>
            </w:pPr>
            <w:del w:id="644" w:author="Trần Bình Minh" w:date="2021-06-01T16:44:00Z">
              <w:r w:rsidRPr="009977FB" w:rsidDel="00271DA5">
                <w:rPr>
                  <w:rFonts w:eastAsia="Times New Roman" w:cs="Times New Roman"/>
                  <w:sz w:val="20"/>
                  <w:szCs w:val="20"/>
                  <w:lang w:val="vi-VN" w:eastAsia="vi-VN"/>
                </w:rPr>
                <w:delText> </w:delText>
              </w:r>
            </w:del>
          </w:p>
        </w:tc>
        <w:tc>
          <w:tcPr>
            <w:tcW w:w="3259" w:type="dxa"/>
            <w:tcBorders>
              <w:top w:val="nil"/>
              <w:left w:val="nil"/>
              <w:bottom w:val="single" w:sz="4" w:space="0" w:color="auto"/>
              <w:right w:val="single" w:sz="4" w:space="0" w:color="auto"/>
            </w:tcBorders>
            <w:shd w:val="clear" w:color="auto" w:fill="auto"/>
            <w:vAlign w:val="center"/>
            <w:hideMark/>
          </w:tcPr>
          <w:p w14:paraId="7E646908" w14:textId="5B4D8235" w:rsidR="00843031" w:rsidRPr="009977FB" w:rsidDel="00271DA5" w:rsidRDefault="00843031" w:rsidP="00843031">
            <w:pPr>
              <w:spacing w:before="0"/>
              <w:rPr>
                <w:del w:id="645" w:author="Trần Bình Minh" w:date="2021-06-01T16:44:00Z"/>
                <w:rFonts w:eastAsia="Times New Roman" w:cs="Times New Roman"/>
                <w:sz w:val="20"/>
                <w:szCs w:val="20"/>
                <w:lang w:val="vi-VN" w:eastAsia="vi-VN"/>
              </w:rPr>
            </w:pPr>
            <w:del w:id="646" w:author="Trần Bình Minh" w:date="2021-06-01T16:44:00Z">
              <w:r w:rsidRPr="009977FB" w:rsidDel="00271DA5">
                <w:rPr>
                  <w:rFonts w:eastAsia="Times New Roman" w:cs="Times New Roman"/>
                  <w:sz w:val="20"/>
                  <w:szCs w:val="20"/>
                  <w:lang w:val="vi-VN" w:eastAsia="vi-VN"/>
                </w:rPr>
                <w:delText> </w:delText>
              </w:r>
              <w:r w:rsidR="00F94D63" w:rsidRPr="009977FB" w:rsidDel="00271DA5">
                <w:rPr>
                  <w:rFonts w:eastAsia="Times New Roman" w:cs="Times New Roman"/>
                  <w:sz w:val="20"/>
                  <w:szCs w:val="20"/>
                  <w:lang w:val="vi-VN" w:eastAsia="vi-VN"/>
                </w:rPr>
                <w:delText>Về việc quy định Thời gian sử dụng và tỷ lệ hao mòn tài sản cố định vô hình; Danh mục, thời gian sử dụng và tỷ lệ hao mòn tài sản cố định; Danh mục tài sản cố định đặc thù thuộc phạm vi quản lý của tỉnh Quảng Trị</w:delText>
              </w:r>
            </w:del>
          </w:p>
        </w:tc>
        <w:tc>
          <w:tcPr>
            <w:tcW w:w="413" w:type="dxa"/>
            <w:tcBorders>
              <w:top w:val="nil"/>
              <w:left w:val="nil"/>
              <w:bottom w:val="single" w:sz="4" w:space="0" w:color="auto"/>
              <w:right w:val="single" w:sz="4" w:space="0" w:color="auto"/>
            </w:tcBorders>
            <w:shd w:val="clear" w:color="auto" w:fill="auto"/>
            <w:vAlign w:val="center"/>
            <w:hideMark/>
          </w:tcPr>
          <w:p w14:paraId="6D1E552F" w14:textId="6FAC0ED8" w:rsidR="00843031" w:rsidRPr="009977FB" w:rsidDel="00271DA5" w:rsidRDefault="00843031" w:rsidP="00843031">
            <w:pPr>
              <w:spacing w:before="0"/>
              <w:rPr>
                <w:del w:id="647" w:author="Trần Bình Minh" w:date="2021-06-01T16:44:00Z"/>
                <w:rFonts w:eastAsia="Times New Roman" w:cs="Times New Roman"/>
                <w:sz w:val="20"/>
                <w:szCs w:val="20"/>
                <w:lang w:val="vi-VN" w:eastAsia="vi-VN"/>
              </w:rPr>
            </w:pPr>
            <w:del w:id="648" w:author="Trần Bình Minh" w:date="2021-06-01T16:44:00Z">
              <w:r w:rsidRPr="009977FB" w:rsidDel="00271DA5">
                <w:rPr>
                  <w:rFonts w:eastAsia="Times New Roman" w:cs="Times New Roman"/>
                  <w:sz w:val="20"/>
                  <w:szCs w:val="20"/>
                  <w:lang w:val="vi-VN" w:eastAsia="vi-VN"/>
                </w:rPr>
                <w:delText> </w:delText>
              </w:r>
            </w:del>
          </w:p>
        </w:tc>
        <w:tc>
          <w:tcPr>
            <w:tcW w:w="846" w:type="dxa"/>
            <w:tcBorders>
              <w:top w:val="nil"/>
              <w:left w:val="nil"/>
              <w:bottom w:val="single" w:sz="4" w:space="0" w:color="auto"/>
              <w:right w:val="single" w:sz="4" w:space="0" w:color="auto"/>
            </w:tcBorders>
            <w:shd w:val="clear" w:color="auto" w:fill="auto"/>
            <w:vAlign w:val="center"/>
            <w:hideMark/>
          </w:tcPr>
          <w:p w14:paraId="3FB6E0E3" w14:textId="5A8778E3" w:rsidR="00843031" w:rsidRPr="009977FB" w:rsidDel="00271DA5" w:rsidRDefault="00843031" w:rsidP="00843031">
            <w:pPr>
              <w:spacing w:before="0"/>
              <w:rPr>
                <w:del w:id="649" w:author="Trần Bình Minh" w:date="2021-06-01T16:44:00Z"/>
                <w:rFonts w:eastAsia="Times New Roman" w:cs="Times New Roman"/>
                <w:sz w:val="20"/>
                <w:szCs w:val="20"/>
                <w:lang w:val="vi-VN" w:eastAsia="vi-VN"/>
              </w:rPr>
            </w:pPr>
            <w:del w:id="650" w:author="Trần Bình Minh" w:date="2021-06-01T16:44:00Z">
              <w:r w:rsidRPr="009977FB" w:rsidDel="00271DA5">
                <w:rPr>
                  <w:rFonts w:eastAsia="Times New Roman" w:cs="Times New Roman"/>
                  <w:sz w:val="20"/>
                  <w:szCs w:val="20"/>
                  <w:lang w:val="vi-VN" w:eastAsia="vi-VN"/>
                </w:rPr>
                <w:delText> </w:delText>
              </w:r>
            </w:del>
          </w:p>
        </w:tc>
      </w:tr>
    </w:tbl>
    <w:p w14:paraId="1B117C1D" w14:textId="77777777" w:rsidR="003537DD" w:rsidRPr="009977FB" w:rsidRDefault="003537DD">
      <w:pPr>
        <w:rPr>
          <w:sz w:val="2"/>
          <w:lang w:val="vi-VN"/>
        </w:rPr>
      </w:pPr>
    </w:p>
    <w:sectPr w:rsidR="003537DD" w:rsidRPr="009977FB" w:rsidSect="00185FA9">
      <w:pgSz w:w="11907" w:h="16840" w:code="9"/>
      <w:pgMar w:top="1418" w:right="1134"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73696" w14:textId="77777777" w:rsidR="00FA4508" w:rsidRDefault="00FA4508" w:rsidP="007A2363">
      <w:pPr>
        <w:spacing w:before="0"/>
      </w:pPr>
      <w:r>
        <w:separator/>
      </w:r>
    </w:p>
  </w:endnote>
  <w:endnote w:type="continuationSeparator" w:id="0">
    <w:p w14:paraId="13F48B11" w14:textId="77777777" w:rsidR="00FA4508" w:rsidRDefault="00FA4508" w:rsidP="007A236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0C61E" w14:textId="77777777" w:rsidR="00FA4508" w:rsidRDefault="00FA4508" w:rsidP="007A2363">
      <w:pPr>
        <w:spacing w:before="0"/>
      </w:pPr>
      <w:r>
        <w:separator/>
      </w:r>
    </w:p>
  </w:footnote>
  <w:footnote w:type="continuationSeparator" w:id="0">
    <w:p w14:paraId="653E18F1" w14:textId="77777777" w:rsidR="00FA4508" w:rsidRDefault="00FA4508" w:rsidP="007A2363">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5105108"/>
      <w:docPartObj>
        <w:docPartGallery w:val="Page Numbers (Top of Page)"/>
        <w:docPartUnique/>
      </w:docPartObj>
    </w:sdtPr>
    <w:sdtEndPr>
      <w:rPr>
        <w:noProof/>
      </w:rPr>
    </w:sdtEndPr>
    <w:sdtContent>
      <w:p w14:paraId="742AD011" w14:textId="38EA0445" w:rsidR="00852873" w:rsidRDefault="00FA4508">
        <w:pPr>
          <w:pStyle w:val="Header"/>
          <w:jc w:val="center"/>
        </w:pPr>
      </w:p>
    </w:sdtContent>
  </w:sdt>
  <w:p w14:paraId="1B706102" w14:textId="77777777" w:rsidR="007A2363" w:rsidRDefault="007A23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58F26" w14:textId="41076306" w:rsidR="00852873" w:rsidRDefault="00852873">
    <w:pPr>
      <w:pStyle w:val="Header"/>
      <w:jc w:val="center"/>
    </w:pPr>
  </w:p>
  <w:p w14:paraId="2902309E" w14:textId="77777777" w:rsidR="00852873" w:rsidRDefault="008528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5648752"/>
      <w:docPartObj>
        <w:docPartGallery w:val="Page Numbers (Top of Page)"/>
        <w:docPartUnique/>
      </w:docPartObj>
    </w:sdtPr>
    <w:sdtEndPr>
      <w:rPr>
        <w:noProof/>
      </w:rPr>
    </w:sdtEndPr>
    <w:sdtContent>
      <w:p w14:paraId="4178EA8B" w14:textId="77777777" w:rsidR="00852873" w:rsidRDefault="00852873">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56CAB0B5" w14:textId="77777777" w:rsidR="00852873" w:rsidRDefault="0085287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BB461" w14:textId="56C10B65" w:rsidR="00852873" w:rsidRDefault="00852873">
    <w:pPr>
      <w:pStyle w:val="Header"/>
      <w:jc w:val="center"/>
    </w:pPr>
  </w:p>
  <w:p w14:paraId="51A3D52A" w14:textId="77777777" w:rsidR="00852873" w:rsidRDefault="008528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646DF8"/>
    <w:multiLevelType w:val="hybridMultilevel"/>
    <w:tmpl w:val="226AB350"/>
    <w:lvl w:ilvl="0" w:tplc="AD7623B0">
      <w:start w:val="16"/>
      <w:numFmt w:val="bullet"/>
      <w:pStyle w:val="M-Ninhn"/>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rần Bình Minh">
    <w15:presenceInfo w15:providerId="None" w15:userId="Trần Bình Min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trackRevisions/>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F4B"/>
    <w:rsid w:val="00010B7C"/>
    <w:rsid w:val="00032DEC"/>
    <w:rsid w:val="000505EA"/>
    <w:rsid w:val="000719C4"/>
    <w:rsid w:val="000E2831"/>
    <w:rsid w:val="000E3CF0"/>
    <w:rsid w:val="00124A3C"/>
    <w:rsid w:val="00136A6E"/>
    <w:rsid w:val="00150B05"/>
    <w:rsid w:val="00163F85"/>
    <w:rsid w:val="00183033"/>
    <w:rsid w:val="0018439C"/>
    <w:rsid w:val="00185FA9"/>
    <w:rsid w:val="001C6ABA"/>
    <w:rsid w:val="001C77A3"/>
    <w:rsid w:val="001D4790"/>
    <w:rsid w:val="001F0DB2"/>
    <w:rsid w:val="001F2FC9"/>
    <w:rsid w:val="001F66A1"/>
    <w:rsid w:val="00202877"/>
    <w:rsid w:val="002116DE"/>
    <w:rsid w:val="0026705E"/>
    <w:rsid w:val="00271DA5"/>
    <w:rsid w:val="00294D8D"/>
    <w:rsid w:val="002972A3"/>
    <w:rsid w:val="002A4234"/>
    <w:rsid w:val="002F116D"/>
    <w:rsid w:val="002F7CF8"/>
    <w:rsid w:val="0030452A"/>
    <w:rsid w:val="00315388"/>
    <w:rsid w:val="00324109"/>
    <w:rsid w:val="003309A8"/>
    <w:rsid w:val="003466C8"/>
    <w:rsid w:val="00346CA2"/>
    <w:rsid w:val="003537DD"/>
    <w:rsid w:val="003648D5"/>
    <w:rsid w:val="00382D03"/>
    <w:rsid w:val="00384B7E"/>
    <w:rsid w:val="00392315"/>
    <w:rsid w:val="003C240C"/>
    <w:rsid w:val="00417AB0"/>
    <w:rsid w:val="00420C46"/>
    <w:rsid w:val="00435C92"/>
    <w:rsid w:val="00437D4B"/>
    <w:rsid w:val="004577EB"/>
    <w:rsid w:val="0046522F"/>
    <w:rsid w:val="00473140"/>
    <w:rsid w:val="00481722"/>
    <w:rsid w:val="00484C3C"/>
    <w:rsid w:val="004905F8"/>
    <w:rsid w:val="00497BA9"/>
    <w:rsid w:val="004A47CB"/>
    <w:rsid w:val="004C20A7"/>
    <w:rsid w:val="004D44C4"/>
    <w:rsid w:val="004D500E"/>
    <w:rsid w:val="004E4372"/>
    <w:rsid w:val="00505516"/>
    <w:rsid w:val="00521027"/>
    <w:rsid w:val="00534DB5"/>
    <w:rsid w:val="00535CF9"/>
    <w:rsid w:val="0054350B"/>
    <w:rsid w:val="00566E35"/>
    <w:rsid w:val="00567A02"/>
    <w:rsid w:val="0057684D"/>
    <w:rsid w:val="005908B5"/>
    <w:rsid w:val="005D0284"/>
    <w:rsid w:val="005D5CB9"/>
    <w:rsid w:val="0061580F"/>
    <w:rsid w:val="00616F81"/>
    <w:rsid w:val="00620388"/>
    <w:rsid w:val="00626C35"/>
    <w:rsid w:val="006575E7"/>
    <w:rsid w:val="006720A1"/>
    <w:rsid w:val="00673110"/>
    <w:rsid w:val="006804CC"/>
    <w:rsid w:val="0068311C"/>
    <w:rsid w:val="006B7F72"/>
    <w:rsid w:val="006D5253"/>
    <w:rsid w:val="006F21A2"/>
    <w:rsid w:val="006F7079"/>
    <w:rsid w:val="00717848"/>
    <w:rsid w:val="00720B39"/>
    <w:rsid w:val="00732162"/>
    <w:rsid w:val="007457B7"/>
    <w:rsid w:val="00761384"/>
    <w:rsid w:val="00761EC4"/>
    <w:rsid w:val="0076430C"/>
    <w:rsid w:val="007664D4"/>
    <w:rsid w:val="007735A2"/>
    <w:rsid w:val="00784F4B"/>
    <w:rsid w:val="00791D19"/>
    <w:rsid w:val="007A0AB8"/>
    <w:rsid w:val="007A2363"/>
    <w:rsid w:val="007B1C4D"/>
    <w:rsid w:val="007B56A8"/>
    <w:rsid w:val="007E6CBA"/>
    <w:rsid w:val="007E7FFA"/>
    <w:rsid w:val="007F3DC9"/>
    <w:rsid w:val="00843031"/>
    <w:rsid w:val="008452C6"/>
    <w:rsid w:val="00852873"/>
    <w:rsid w:val="00886F2B"/>
    <w:rsid w:val="00890EF5"/>
    <w:rsid w:val="008E030B"/>
    <w:rsid w:val="008E27B6"/>
    <w:rsid w:val="0090291D"/>
    <w:rsid w:val="00906EB0"/>
    <w:rsid w:val="00925095"/>
    <w:rsid w:val="009345F4"/>
    <w:rsid w:val="00940BD8"/>
    <w:rsid w:val="00964F0B"/>
    <w:rsid w:val="0097355C"/>
    <w:rsid w:val="009833FB"/>
    <w:rsid w:val="00987C97"/>
    <w:rsid w:val="009977FB"/>
    <w:rsid w:val="009A7CDE"/>
    <w:rsid w:val="009B6E04"/>
    <w:rsid w:val="009C58C2"/>
    <w:rsid w:val="009D79FA"/>
    <w:rsid w:val="009F3C68"/>
    <w:rsid w:val="009F5F56"/>
    <w:rsid w:val="00A24324"/>
    <w:rsid w:val="00A43840"/>
    <w:rsid w:val="00A9540E"/>
    <w:rsid w:val="00AB756F"/>
    <w:rsid w:val="00AE0E92"/>
    <w:rsid w:val="00B01839"/>
    <w:rsid w:val="00B03B57"/>
    <w:rsid w:val="00B14F1D"/>
    <w:rsid w:val="00B3457B"/>
    <w:rsid w:val="00B63C16"/>
    <w:rsid w:val="00B843E8"/>
    <w:rsid w:val="00BA741F"/>
    <w:rsid w:val="00BC473B"/>
    <w:rsid w:val="00BE7572"/>
    <w:rsid w:val="00C06844"/>
    <w:rsid w:val="00C079DD"/>
    <w:rsid w:val="00C237F0"/>
    <w:rsid w:val="00C405A8"/>
    <w:rsid w:val="00C408FA"/>
    <w:rsid w:val="00C435AE"/>
    <w:rsid w:val="00C73FD4"/>
    <w:rsid w:val="00C77A97"/>
    <w:rsid w:val="00C80C71"/>
    <w:rsid w:val="00C838DA"/>
    <w:rsid w:val="00CA0FA3"/>
    <w:rsid w:val="00CA38D3"/>
    <w:rsid w:val="00CA391A"/>
    <w:rsid w:val="00CA7A2A"/>
    <w:rsid w:val="00CB2C74"/>
    <w:rsid w:val="00CB6A60"/>
    <w:rsid w:val="00CB7031"/>
    <w:rsid w:val="00CC127D"/>
    <w:rsid w:val="00CD59D5"/>
    <w:rsid w:val="00CD78E8"/>
    <w:rsid w:val="00CF0B60"/>
    <w:rsid w:val="00D10873"/>
    <w:rsid w:val="00D159C8"/>
    <w:rsid w:val="00D17AC1"/>
    <w:rsid w:val="00D31147"/>
    <w:rsid w:val="00D44E7B"/>
    <w:rsid w:val="00D624CE"/>
    <w:rsid w:val="00D66193"/>
    <w:rsid w:val="00D86E2C"/>
    <w:rsid w:val="00DC6A13"/>
    <w:rsid w:val="00DD4DF2"/>
    <w:rsid w:val="00DE396C"/>
    <w:rsid w:val="00DE5E28"/>
    <w:rsid w:val="00E04260"/>
    <w:rsid w:val="00E36E30"/>
    <w:rsid w:val="00E511A5"/>
    <w:rsid w:val="00E63CC6"/>
    <w:rsid w:val="00E664C8"/>
    <w:rsid w:val="00E803C8"/>
    <w:rsid w:val="00E91123"/>
    <w:rsid w:val="00E94024"/>
    <w:rsid w:val="00EC54DF"/>
    <w:rsid w:val="00ED38E9"/>
    <w:rsid w:val="00EE1D58"/>
    <w:rsid w:val="00EE24A1"/>
    <w:rsid w:val="00F15A53"/>
    <w:rsid w:val="00F17BC4"/>
    <w:rsid w:val="00F51B1A"/>
    <w:rsid w:val="00F51D71"/>
    <w:rsid w:val="00F667F4"/>
    <w:rsid w:val="00F70963"/>
    <w:rsid w:val="00F93811"/>
    <w:rsid w:val="00F94D63"/>
    <w:rsid w:val="00FA4508"/>
    <w:rsid w:val="00FA602E"/>
    <w:rsid w:val="00FC0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7F403"/>
  <w15:docId w15:val="{1CB33419-547A-4161-AACC-03DB70BD5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6"/>
        <w:szCs w:val="22"/>
        <w:lang w:val="en-US" w:eastAsia="en-US" w:bidi="ar-SA"/>
      </w:rPr>
    </w:rPrDefault>
    <w:pPrDefault>
      <w:pPr>
        <w:spacing w:before="1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3457B"/>
    <w:pPr>
      <w:keepNext/>
      <w:ind w:firstLine="720"/>
      <w:jc w:val="center"/>
      <w:outlineLvl w:val="0"/>
    </w:pPr>
    <w:rPr>
      <w:rFonts w:eastAsia="Times New Roman" w:cs="Times New Roman"/>
      <w:b/>
      <w:bCs/>
      <w:sz w:val="24"/>
      <w:szCs w:val="24"/>
    </w:rPr>
  </w:style>
  <w:style w:type="paragraph" w:styleId="Heading4">
    <w:name w:val="heading 4"/>
    <w:basedOn w:val="Normal"/>
    <w:next w:val="Normal"/>
    <w:link w:val="Heading4Char"/>
    <w:unhideWhenUsed/>
    <w:qFormat/>
    <w:rsid w:val="00B3457B"/>
    <w:pPr>
      <w:keepNext/>
      <w:ind w:left="5040" w:firstLine="720"/>
      <w:jc w:val="both"/>
      <w:outlineLvl w:val="3"/>
    </w:pPr>
    <w:rPr>
      <w:rFonts w:eastAsia="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B2C74"/>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1D71"/>
    <w:pPr>
      <w:ind w:left="720"/>
      <w:contextualSpacing/>
    </w:pPr>
  </w:style>
  <w:style w:type="character" w:customStyle="1" w:styleId="Heading1Char">
    <w:name w:val="Heading 1 Char"/>
    <w:basedOn w:val="DefaultParagraphFont"/>
    <w:link w:val="Heading1"/>
    <w:rsid w:val="00B3457B"/>
    <w:rPr>
      <w:rFonts w:eastAsia="Times New Roman" w:cs="Times New Roman"/>
      <w:b/>
      <w:bCs/>
      <w:sz w:val="24"/>
      <w:szCs w:val="24"/>
    </w:rPr>
  </w:style>
  <w:style w:type="character" w:customStyle="1" w:styleId="Heading4Char">
    <w:name w:val="Heading 4 Char"/>
    <w:basedOn w:val="DefaultParagraphFont"/>
    <w:link w:val="Heading4"/>
    <w:rsid w:val="00B3457B"/>
    <w:rPr>
      <w:rFonts w:eastAsia="Times New Roman" w:cs="Times New Roman"/>
      <w:b/>
      <w:bCs/>
      <w:sz w:val="28"/>
      <w:szCs w:val="24"/>
    </w:rPr>
  </w:style>
  <w:style w:type="paragraph" w:styleId="BodyTextIndent">
    <w:name w:val="Body Text Indent"/>
    <w:basedOn w:val="Normal"/>
    <w:link w:val="BodyTextIndentChar"/>
    <w:semiHidden/>
    <w:unhideWhenUsed/>
    <w:rsid w:val="00B3457B"/>
    <w:pPr>
      <w:ind w:firstLine="720"/>
      <w:jc w:val="both"/>
    </w:pPr>
    <w:rPr>
      <w:rFonts w:eastAsia="Times New Roman" w:cs="Times New Roman"/>
      <w:sz w:val="28"/>
      <w:szCs w:val="24"/>
    </w:rPr>
  </w:style>
  <w:style w:type="character" w:customStyle="1" w:styleId="BodyTextIndentChar">
    <w:name w:val="Body Text Indent Char"/>
    <w:basedOn w:val="DefaultParagraphFont"/>
    <w:link w:val="BodyTextIndent"/>
    <w:semiHidden/>
    <w:rsid w:val="00B3457B"/>
    <w:rPr>
      <w:rFonts w:eastAsia="Times New Roman" w:cs="Times New Roman"/>
      <w:sz w:val="28"/>
      <w:szCs w:val="24"/>
    </w:rPr>
  </w:style>
  <w:style w:type="paragraph" w:styleId="BalloonText">
    <w:name w:val="Balloon Text"/>
    <w:basedOn w:val="Normal"/>
    <w:link w:val="BalloonTextChar"/>
    <w:uiPriority w:val="99"/>
    <w:semiHidden/>
    <w:unhideWhenUsed/>
    <w:rsid w:val="00CF0B60"/>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0B60"/>
    <w:rPr>
      <w:rFonts w:ascii="Tahoma" w:hAnsi="Tahoma" w:cs="Tahoma"/>
      <w:sz w:val="16"/>
      <w:szCs w:val="16"/>
    </w:rPr>
  </w:style>
  <w:style w:type="paragraph" w:customStyle="1" w:styleId="M-Tiu">
    <w:name w:val="M-Tiêu đề"/>
    <w:basedOn w:val="Normal"/>
    <w:link w:val="M-TiuChar"/>
    <w:qFormat/>
    <w:rsid w:val="00C405A8"/>
    <w:pPr>
      <w:tabs>
        <w:tab w:val="left" w:pos="720"/>
        <w:tab w:val="left" w:pos="5040"/>
      </w:tabs>
      <w:spacing w:before="0"/>
      <w:jc w:val="center"/>
    </w:pPr>
    <w:rPr>
      <w:b/>
      <w:caps/>
      <w:color w:val="000000"/>
      <w:sz w:val="28"/>
      <w:szCs w:val="28"/>
    </w:rPr>
  </w:style>
  <w:style w:type="paragraph" w:customStyle="1" w:styleId="M-Trchyu">
    <w:name w:val="M-Trích yếu"/>
    <w:basedOn w:val="BodyTextIndent"/>
    <w:link w:val="M-TrchyuChar"/>
    <w:qFormat/>
    <w:rsid w:val="00C405A8"/>
    <w:pPr>
      <w:spacing w:before="0"/>
      <w:ind w:firstLine="0"/>
      <w:jc w:val="center"/>
    </w:pPr>
    <w:rPr>
      <w:b/>
      <w:noProof/>
      <w:szCs w:val="28"/>
      <w:lang w:val="vi-VN" w:eastAsia="vi-VN"/>
    </w:rPr>
  </w:style>
  <w:style w:type="character" w:customStyle="1" w:styleId="M-TiuChar">
    <w:name w:val="M-Tiêu đề Char"/>
    <w:basedOn w:val="DefaultParagraphFont"/>
    <w:link w:val="M-Tiu"/>
    <w:rsid w:val="00C405A8"/>
    <w:rPr>
      <w:b/>
      <w:caps/>
      <w:color w:val="000000"/>
      <w:sz w:val="28"/>
      <w:szCs w:val="28"/>
    </w:rPr>
  </w:style>
  <w:style w:type="paragraph" w:customStyle="1" w:styleId="M-Knhgi">
    <w:name w:val="M-Kính gửi"/>
    <w:basedOn w:val="BodyTextIndent"/>
    <w:link w:val="M-KnhgiChar"/>
    <w:qFormat/>
    <w:rsid w:val="00C405A8"/>
    <w:pPr>
      <w:spacing w:before="0"/>
      <w:ind w:firstLine="0"/>
      <w:jc w:val="center"/>
    </w:pPr>
    <w:rPr>
      <w:szCs w:val="28"/>
    </w:rPr>
  </w:style>
  <w:style w:type="character" w:customStyle="1" w:styleId="M-TrchyuChar">
    <w:name w:val="M-Trích yếu Char"/>
    <w:basedOn w:val="BodyTextIndentChar"/>
    <w:link w:val="M-Trchyu"/>
    <w:rsid w:val="00C405A8"/>
    <w:rPr>
      <w:rFonts w:eastAsia="Times New Roman" w:cs="Times New Roman"/>
      <w:b/>
      <w:noProof/>
      <w:sz w:val="28"/>
      <w:szCs w:val="28"/>
      <w:lang w:val="vi-VN" w:eastAsia="vi-VN"/>
    </w:rPr>
  </w:style>
  <w:style w:type="paragraph" w:customStyle="1" w:styleId="M-Type">
    <w:name w:val="M-Type"/>
    <w:basedOn w:val="Normal"/>
    <w:link w:val="M-TypeChar"/>
    <w:qFormat/>
    <w:rsid w:val="00C405A8"/>
    <w:pPr>
      <w:ind w:firstLine="720"/>
      <w:jc w:val="both"/>
    </w:pPr>
    <w:rPr>
      <w:sz w:val="28"/>
      <w:szCs w:val="28"/>
    </w:rPr>
  </w:style>
  <w:style w:type="character" w:customStyle="1" w:styleId="M-KnhgiChar">
    <w:name w:val="M-Kính gửi Char"/>
    <w:basedOn w:val="BodyTextIndentChar"/>
    <w:link w:val="M-Knhgi"/>
    <w:rsid w:val="00C405A8"/>
    <w:rPr>
      <w:rFonts w:eastAsia="Times New Roman" w:cs="Times New Roman"/>
      <w:sz w:val="28"/>
      <w:szCs w:val="28"/>
    </w:rPr>
  </w:style>
  <w:style w:type="paragraph" w:customStyle="1" w:styleId="M-Ninhn">
    <w:name w:val="M-Nơi nhận"/>
    <w:basedOn w:val="Normal"/>
    <w:link w:val="M-NinhnChar"/>
    <w:qFormat/>
    <w:rsid w:val="00C405A8"/>
    <w:pPr>
      <w:numPr>
        <w:numId w:val="1"/>
      </w:numPr>
      <w:tabs>
        <w:tab w:val="clear" w:pos="720"/>
        <w:tab w:val="num" w:pos="284"/>
      </w:tabs>
      <w:spacing w:before="0"/>
      <w:ind w:left="0" w:firstLine="142"/>
    </w:pPr>
    <w:rPr>
      <w:sz w:val="22"/>
    </w:rPr>
  </w:style>
  <w:style w:type="character" w:customStyle="1" w:styleId="M-TypeChar">
    <w:name w:val="M-Type Char"/>
    <w:basedOn w:val="DefaultParagraphFont"/>
    <w:link w:val="M-Type"/>
    <w:rsid w:val="00C405A8"/>
    <w:rPr>
      <w:sz w:val="28"/>
      <w:szCs w:val="28"/>
    </w:rPr>
  </w:style>
  <w:style w:type="character" w:customStyle="1" w:styleId="M-NinhnChar">
    <w:name w:val="M-Nơi nhận Char"/>
    <w:basedOn w:val="DefaultParagraphFont"/>
    <w:link w:val="M-Ninhn"/>
    <w:rsid w:val="00C405A8"/>
    <w:rPr>
      <w:sz w:val="22"/>
    </w:rPr>
  </w:style>
  <w:style w:type="paragraph" w:customStyle="1" w:styleId="Tiu">
    <w:name w:val="Tiêu đề"/>
    <w:basedOn w:val="Normal"/>
    <w:link w:val="TiuChar"/>
    <w:qFormat/>
    <w:rsid w:val="006F7079"/>
    <w:pPr>
      <w:spacing w:before="0"/>
      <w:jc w:val="center"/>
    </w:pPr>
    <w:rPr>
      <w:szCs w:val="28"/>
    </w:rPr>
  </w:style>
  <w:style w:type="character" w:customStyle="1" w:styleId="TiuChar">
    <w:name w:val="Tiêu đề Char"/>
    <w:basedOn w:val="DefaultParagraphFont"/>
    <w:link w:val="Tiu"/>
    <w:rsid w:val="006F7079"/>
    <w:rPr>
      <w:szCs w:val="28"/>
    </w:rPr>
  </w:style>
  <w:style w:type="paragraph" w:customStyle="1" w:styleId="Tieudethuong">
    <w:name w:val="Tieu de thuong"/>
    <w:basedOn w:val="Normal"/>
    <w:link w:val="TieudethuongChar"/>
    <w:qFormat/>
    <w:rsid w:val="006F7079"/>
    <w:pPr>
      <w:spacing w:before="0"/>
      <w:jc w:val="center"/>
    </w:pPr>
    <w:rPr>
      <w:sz w:val="28"/>
    </w:rPr>
  </w:style>
  <w:style w:type="character" w:customStyle="1" w:styleId="TieudethuongChar">
    <w:name w:val="Tieu de thuong Char"/>
    <w:basedOn w:val="DefaultParagraphFont"/>
    <w:link w:val="Tieudethuong"/>
    <w:rsid w:val="006F7079"/>
    <w:rPr>
      <w:sz w:val="28"/>
    </w:rPr>
  </w:style>
  <w:style w:type="paragraph" w:styleId="Header">
    <w:name w:val="header"/>
    <w:basedOn w:val="Normal"/>
    <w:link w:val="HeaderChar"/>
    <w:uiPriority w:val="99"/>
    <w:unhideWhenUsed/>
    <w:rsid w:val="007A2363"/>
    <w:pPr>
      <w:tabs>
        <w:tab w:val="center" w:pos="4513"/>
        <w:tab w:val="right" w:pos="9026"/>
      </w:tabs>
      <w:spacing w:before="0"/>
    </w:pPr>
  </w:style>
  <w:style w:type="character" w:customStyle="1" w:styleId="HeaderChar">
    <w:name w:val="Header Char"/>
    <w:basedOn w:val="DefaultParagraphFont"/>
    <w:link w:val="Header"/>
    <w:uiPriority w:val="99"/>
    <w:rsid w:val="007A2363"/>
  </w:style>
  <w:style w:type="paragraph" w:styleId="Footer">
    <w:name w:val="footer"/>
    <w:basedOn w:val="Normal"/>
    <w:link w:val="FooterChar"/>
    <w:uiPriority w:val="99"/>
    <w:unhideWhenUsed/>
    <w:rsid w:val="007A2363"/>
    <w:pPr>
      <w:tabs>
        <w:tab w:val="center" w:pos="4513"/>
        <w:tab w:val="right" w:pos="9026"/>
      </w:tabs>
      <w:spacing w:before="0"/>
    </w:pPr>
  </w:style>
  <w:style w:type="character" w:customStyle="1" w:styleId="FooterChar">
    <w:name w:val="Footer Char"/>
    <w:basedOn w:val="DefaultParagraphFont"/>
    <w:link w:val="Footer"/>
    <w:uiPriority w:val="99"/>
    <w:rsid w:val="007A23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464443">
      <w:bodyDiv w:val="1"/>
      <w:marLeft w:val="0"/>
      <w:marRight w:val="0"/>
      <w:marTop w:val="0"/>
      <w:marBottom w:val="0"/>
      <w:divBdr>
        <w:top w:val="none" w:sz="0" w:space="0" w:color="auto"/>
        <w:left w:val="none" w:sz="0" w:space="0" w:color="auto"/>
        <w:bottom w:val="none" w:sz="0" w:space="0" w:color="auto"/>
        <w:right w:val="none" w:sz="0" w:space="0" w:color="auto"/>
      </w:divBdr>
    </w:div>
    <w:div w:id="951205746">
      <w:bodyDiv w:val="1"/>
      <w:marLeft w:val="0"/>
      <w:marRight w:val="0"/>
      <w:marTop w:val="0"/>
      <w:marBottom w:val="0"/>
      <w:divBdr>
        <w:top w:val="none" w:sz="0" w:space="0" w:color="auto"/>
        <w:left w:val="none" w:sz="0" w:space="0" w:color="auto"/>
        <w:bottom w:val="none" w:sz="0" w:space="0" w:color="auto"/>
        <w:right w:val="none" w:sz="0" w:space="0" w:color="auto"/>
      </w:divBdr>
    </w:div>
    <w:div w:id="1310407309">
      <w:bodyDiv w:val="1"/>
      <w:marLeft w:val="0"/>
      <w:marRight w:val="0"/>
      <w:marTop w:val="0"/>
      <w:marBottom w:val="0"/>
      <w:divBdr>
        <w:top w:val="none" w:sz="0" w:space="0" w:color="auto"/>
        <w:left w:val="none" w:sz="0" w:space="0" w:color="auto"/>
        <w:bottom w:val="none" w:sz="0" w:space="0" w:color="auto"/>
        <w:right w:val="none" w:sz="0" w:space="0" w:color="auto"/>
      </w:divBdr>
    </w:div>
    <w:div w:id="1409377186">
      <w:bodyDiv w:val="1"/>
      <w:marLeft w:val="0"/>
      <w:marRight w:val="0"/>
      <w:marTop w:val="0"/>
      <w:marBottom w:val="0"/>
      <w:divBdr>
        <w:top w:val="none" w:sz="0" w:space="0" w:color="auto"/>
        <w:left w:val="none" w:sz="0" w:space="0" w:color="auto"/>
        <w:bottom w:val="none" w:sz="0" w:space="0" w:color="auto"/>
        <w:right w:val="none" w:sz="0" w:space="0" w:color="auto"/>
      </w:divBdr>
    </w:div>
    <w:div w:id="1601641310">
      <w:bodyDiv w:val="1"/>
      <w:marLeft w:val="0"/>
      <w:marRight w:val="0"/>
      <w:marTop w:val="0"/>
      <w:marBottom w:val="0"/>
      <w:divBdr>
        <w:top w:val="none" w:sz="0" w:space="0" w:color="auto"/>
        <w:left w:val="none" w:sz="0" w:space="0" w:color="auto"/>
        <w:bottom w:val="none" w:sz="0" w:space="0" w:color="auto"/>
        <w:right w:val="none" w:sz="0" w:space="0" w:color="auto"/>
      </w:divBdr>
    </w:div>
    <w:div w:id="1622607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E:\Job\Ca%20nhan\Office%20Template\Trinh%20cap%20kinh%20ph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Trinh cap kinh phi.dotx</Template>
  <TotalTime>34</TotalTime>
  <Pages>6</Pages>
  <Words>1846</Words>
  <Characters>10528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VietForum.vn</Company>
  <LinksUpToDate>false</LinksUpToDate>
  <CharactersWithSpaces>12350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Trần Bình Minh</dc:creator>
  <cp:lastModifiedBy>Trần Bình Minh</cp:lastModifiedBy>
  <cp:revision>16</cp:revision>
  <cp:lastPrinted>2018-06-27T09:29:00Z</cp:lastPrinted>
  <dcterms:created xsi:type="dcterms:W3CDTF">2021-06-01T06:57:00Z</dcterms:created>
  <dcterms:modified xsi:type="dcterms:W3CDTF">2021-06-02T09:31:00Z</dcterms:modified>
</cp:coreProperties>
</file>