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08" w:type="dxa"/>
        <w:tblLook w:val="01E0" w:firstRow="1" w:lastRow="1" w:firstColumn="1" w:lastColumn="1" w:noHBand="0" w:noVBand="0"/>
      </w:tblPr>
      <w:tblGrid>
        <w:gridCol w:w="3402"/>
        <w:gridCol w:w="5671"/>
      </w:tblGrid>
      <w:tr w:rsidR="001552F1" w:rsidRPr="00446EE8" w:rsidTr="00094679">
        <w:trPr>
          <w:trHeight w:val="1276"/>
        </w:trPr>
        <w:tc>
          <w:tcPr>
            <w:tcW w:w="3402" w:type="dxa"/>
          </w:tcPr>
          <w:p w:rsidR="001552F1" w:rsidRPr="00446EE8" w:rsidRDefault="00094679" w:rsidP="00C05F2C">
            <w:pPr>
              <w:jc w:val="center"/>
              <w:rPr>
                <w:b/>
                <w:sz w:val="26"/>
                <w:szCs w:val="26"/>
                <w:lang w:val="de-DE"/>
              </w:rPr>
            </w:pPr>
            <w:r w:rsidRPr="00446EE8">
              <w:rPr>
                <w:b/>
                <w:sz w:val="26"/>
                <w:szCs w:val="26"/>
                <w:lang w:val="de-DE"/>
              </w:rPr>
              <w:t>ỦY BAN NHÂN DÂN</w:t>
            </w:r>
          </w:p>
          <w:p w:rsidR="00094679" w:rsidRPr="00446EE8" w:rsidRDefault="00094679" w:rsidP="00C05F2C">
            <w:pPr>
              <w:jc w:val="center"/>
              <w:rPr>
                <w:b/>
                <w:sz w:val="26"/>
                <w:szCs w:val="26"/>
                <w:lang w:val="de-DE"/>
              </w:rPr>
            </w:pPr>
            <w:r w:rsidRPr="00446EE8">
              <w:rPr>
                <w:b/>
                <w:sz w:val="26"/>
                <w:szCs w:val="26"/>
                <w:lang w:val="de-DE"/>
              </w:rPr>
              <w:t>TỈNH QUẢNG TRỊ</w:t>
            </w:r>
          </w:p>
          <w:p w:rsidR="001552F1" w:rsidRPr="00446EE8" w:rsidRDefault="008C0756" w:rsidP="00C05F2C">
            <w:pPr>
              <w:jc w:val="center"/>
              <w:rPr>
                <w:b/>
                <w:sz w:val="26"/>
                <w:szCs w:val="26"/>
                <w:lang w:val="de-DE"/>
              </w:rPr>
            </w:pPr>
            <w:r w:rsidRPr="00446EE8">
              <w:rPr>
                <w:b/>
                <w:noProof/>
                <w:sz w:val="26"/>
                <w:szCs w:val="26"/>
                <w:lang w:eastAsia="en-US"/>
              </w:rPr>
              <mc:AlternateContent>
                <mc:Choice Requires="wps">
                  <w:drawing>
                    <wp:anchor distT="4294967291" distB="4294967291" distL="114300" distR="114300" simplePos="0" relativeHeight="251663360" behindDoc="0" locked="0" layoutInCell="1" allowOverlap="1" wp14:anchorId="28F68A76" wp14:editId="152A876B">
                      <wp:simplePos x="0" y="0"/>
                      <wp:positionH relativeFrom="column">
                        <wp:posOffset>461101</wp:posOffset>
                      </wp:positionH>
                      <wp:positionV relativeFrom="paragraph">
                        <wp:posOffset>20955</wp:posOffset>
                      </wp:positionV>
                      <wp:extent cx="1088571" cy="0"/>
                      <wp:effectExtent l="0" t="0" r="165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3pt,1.65pt" to="1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f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fD59Alp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"/>
                  </w:pict>
                </mc:Fallback>
              </mc:AlternateContent>
            </w:r>
          </w:p>
          <w:p w:rsidR="001552F1" w:rsidRPr="00446EE8" w:rsidRDefault="001552F1" w:rsidP="00094679">
            <w:pPr>
              <w:jc w:val="center"/>
              <w:rPr>
                <w:sz w:val="26"/>
                <w:szCs w:val="26"/>
                <w:lang w:val="de-DE"/>
              </w:rPr>
            </w:pPr>
            <w:r w:rsidRPr="00446EE8">
              <w:rPr>
                <w:sz w:val="26"/>
                <w:szCs w:val="26"/>
                <w:lang w:val="de-DE"/>
              </w:rPr>
              <w:t xml:space="preserve">Số:       </w:t>
            </w:r>
            <w:r w:rsidR="00094679" w:rsidRPr="00446EE8">
              <w:rPr>
                <w:sz w:val="26"/>
                <w:szCs w:val="26"/>
                <w:lang w:val="de-DE"/>
              </w:rPr>
              <w:t>/TTr-UBND</w:t>
            </w:r>
          </w:p>
        </w:tc>
        <w:tc>
          <w:tcPr>
            <w:tcW w:w="5671" w:type="dxa"/>
          </w:tcPr>
          <w:p w:rsidR="001552F1" w:rsidRPr="00446EE8" w:rsidRDefault="001552F1" w:rsidP="00B9164A">
            <w:pPr>
              <w:jc w:val="center"/>
              <w:rPr>
                <w:b/>
                <w:sz w:val="26"/>
                <w:szCs w:val="26"/>
                <w:lang w:val="de-DE"/>
              </w:rPr>
            </w:pPr>
            <w:r w:rsidRPr="00446EE8">
              <w:rPr>
                <w:b/>
                <w:sz w:val="26"/>
                <w:szCs w:val="26"/>
                <w:lang w:val="de-DE"/>
              </w:rPr>
              <w:t>CỘNG HOÀ XÃ HỘI CHỦ NGHĨA VIỆT NAM</w:t>
            </w:r>
          </w:p>
          <w:p w:rsidR="001552F1" w:rsidRPr="00446EE8" w:rsidRDefault="001552F1" w:rsidP="00B9164A">
            <w:pPr>
              <w:jc w:val="center"/>
              <w:rPr>
                <w:b/>
              </w:rPr>
            </w:pPr>
            <w:r w:rsidRPr="00446EE8">
              <w:rPr>
                <w:b/>
              </w:rPr>
              <w:t>Độc lập -  Tự do - Hạnh phúc</w:t>
            </w:r>
          </w:p>
          <w:p w:rsidR="001552F1" w:rsidRPr="00446EE8" w:rsidRDefault="008C0756" w:rsidP="00B9164A">
            <w:pPr>
              <w:tabs>
                <w:tab w:val="left" w:pos="4882"/>
              </w:tabs>
              <w:rPr>
                <w:b/>
                <w:sz w:val="26"/>
                <w:szCs w:val="26"/>
              </w:rPr>
            </w:pPr>
            <w:r w:rsidRPr="00446EE8">
              <w:rPr>
                <w:b/>
                <w:noProof/>
                <w:sz w:val="26"/>
                <w:szCs w:val="26"/>
                <w:lang w:eastAsia="en-US"/>
              </w:rPr>
              <mc:AlternateContent>
                <mc:Choice Requires="wps">
                  <w:drawing>
                    <wp:anchor distT="4294967291" distB="4294967291" distL="114300" distR="114300" simplePos="0" relativeHeight="251664384" behindDoc="0" locked="0" layoutInCell="1" allowOverlap="1" wp14:anchorId="1B99D057" wp14:editId="76DA637B">
                      <wp:simplePos x="0" y="0"/>
                      <wp:positionH relativeFrom="column">
                        <wp:posOffset>668111</wp:posOffset>
                      </wp:positionH>
                      <wp:positionV relativeFrom="paragraph">
                        <wp:posOffset>1905</wp:posOffset>
                      </wp:positionV>
                      <wp:extent cx="2033905" cy="0"/>
                      <wp:effectExtent l="0" t="0" r="234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6pt,.15pt" to="21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3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dDpd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"/>
                  </w:pict>
                </mc:Fallback>
              </mc:AlternateContent>
            </w:r>
            <w:r w:rsidR="001552F1" w:rsidRPr="00446EE8">
              <w:rPr>
                <w:b/>
                <w:sz w:val="26"/>
                <w:szCs w:val="26"/>
              </w:rPr>
              <w:tab/>
            </w:r>
          </w:p>
          <w:p w:rsidR="001552F1" w:rsidRPr="00446EE8" w:rsidRDefault="001552F1" w:rsidP="00094679">
            <w:pPr>
              <w:tabs>
                <w:tab w:val="left" w:pos="4882"/>
              </w:tabs>
              <w:jc w:val="center"/>
              <w:rPr>
                <w:i/>
                <w:sz w:val="26"/>
                <w:szCs w:val="26"/>
              </w:rPr>
            </w:pPr>
            <w:r w:rsidRPr="00446EE8">
              <w:rPr>
                <w:i/>
                <w:sz w:val="26"/>
                <w:szCs w:val="26"/>
              </w:rPr>
              <w:t>Quảng Trị, ngày      tháng</w:t>
            </w:r>
            <w:r w:rsidR="006C387D" w:rsidRPr="00446EE8">
              <w:rPr>
                <w:i/>
                <w:sz w:val="26"/>
                <w:szCs w:val="26"/>
              </w:rPr>
              <w:t xml:space="preserve"> </w:t>
            </w:r>
            <w:r w:rsidR="00094679" w:rsidRPr="00446EE8">
              <w:rPr>
                <w:i/>
                <w:sz w:val="26"/>
                <w:szCs w:val="26"/>
              </w:rPr>
              <w:t xml:space="preserve"> </w:t>
            </w:r>
            <w:r w:rsidR="006C387D" w:rsidRPr="00446EE8">
              <w:rPr>
                <w:i/>
                <w:sz w:val="26"/>
                <w:szCs w:val="26"/>
              </w:rPr>
              <w:t xml:space="preserve"> </w:t>
            </w:r>
            <w:r w:rsidRPr="00446EE8">
              <w:rPr>
                <w:i/>
                <w:sz w:val="26"/>
                <w:szCs w:val="26"/>
              </w:rPr>
              <w:t>năm 20</w:t>
            </w:r>
            <w:r w:rsidR="00BD12D7" w:rsidRPr="00446EE8">
              <w:rPr>
                <w:i/>
                <w:sz w:val="26"/>
                <w:szCs w:val="26"/>
              </w:rPr>
              <w:t>2</w:t>
            </w:r>
            <w:r w:rsidR="00B73A08" w:rsidRPr="00446EE8">
              <w:rPr>
                <w:i/>
                <w:sz w:val="26"/>
                <w:szCs w:val="26"/>
              </w:rPr>
              <w:t>1</w:t>
            </w:r>
          </w:p>
        </w:tc>
      </w:tr>
    </w:tbl>
    <w:p w:rsidR="00DC06EA" w:rsidRPr="00446EE8" w:rsidRDefault="00FB2414" w:rsidP="00797F3D">
      <w:pPr>
        <w:jc w:val="center"/>
      </w:pPr>
      <w:r w:rsidRPr="00446EE8">
        <w:rPr>
          <w:b/>
          <w:noProof/>
          <w:lang w:eastAsia="en-US"/>
        </w:rPr>
        <mc:AlternateContent>
          <mc:Choice Requires="wps">
            <w:drawing>
              <wp:anchor distT="0" distB="0" distL="114300" distR="114300" simplePos="0" relativeHeight="251668480" behindDoc="0" locked="0" layoutInCell="1" allowOverlap="1" wp14:anchorId="332769A2" wp14:editId="0A0C40C0">
                <wp:simplePos x="0" y="0"/>
                <wp:positionH relativeFrom="column">
                  <wp:posOffset>-10795</wp:posOffset>
                </wp:positionH>
                <wp:positionV relativeFrom="paragraph">
                  <wp:posOffset>6350</wp:posOffset>
                </wp:positionV>
                <wp:extent cx="1008380" cy="28702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FF2AE8" w:rsidRPr="00480928" w:rsidRDefault="00FF2AE8" w:rsidP="00FF2AE8">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5pt;margin-top:.5pt;width:79.4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DJg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">
                <v:textbox>
                  <w:txbxContent>
                    <w:p w:rsidR="00FF2AE8" w:rsidRPr="00480928" w:rsidRDefault="00FF2AE8" w:rsidP="00FF2AE8">
                      <w:pPr>
                        <w:jc w:val="center"/>
                        <w:rPr>
                          <w:sz w:val="26"/>
                          <w:szCs w:val="26"/>
                        </w:rPr>
                      </w:pPr>
                      <w:r w:rsidRPr="00480928">
                        <w:rPr>
                          <w:sz w:val="26"/>
                          <w:szCs w:val="26"/>
                        </w:rPr>
                        <w:t>DỰ THẢO</w:t>
                      </w:r>
                    </w:p>
                  </w:txbxContent>
                </v:textbox>
              </v:rect>
            </w:pict>
          </mc:Fallback>
        </mc:AlternateContent>
      </w:r>
    </w:p>
    <w:p w:rsidR="00094679" w:rsidRPr="00446EE8" w:rsidRDefault="00094679" w:rsidP="00797F3D">
      <w:pPr>
        <w:jc w:val="center"/>
        <w:rPr>
          <w:b/>
        </w:rPr>
      </w:pPr>
      <w:r w:rsidRPr="00446EE8">
        <w:rPr>
          <w:b/>
        </w:rPr>
        <w:t>TỜ TRÌNH</w:t>
      </w:r>
    </w:p>
    <w:p w:rsidR="00CC239E" w:rsidRPr="00446EE8" w:rsidRDefault="00094679" w:rsidP="00797F3D">
      <w:pPr>
        <w:jc w:val="center"/>
        <w:rPr>
          <w:b/>
        </w:rPr>
      </w:pPr>
      <w:del w:id="0" w:author="HO THI THUY" w:date="2021-09-15T13:11:00Z">
        <w:r w:rsidRPr="00446EE8" w:rsidDel="00495BC1">
          <w:rPr>
            <w:b/>
          </w:rPr>
          <w:delText>Đề nghị ban hành</w:delText>
        </w:r>
      </w:del>
      <w:ins w:id="1" w:author="HO THI THUY" w:date="2021-09-15T13:11:00Z">
        <w:r w:rsidR="00495BC1">
          <w:rPr>
            <w:b/>
          </w:rPr>
          <w:t>Dự thảo</w:t>
        </w:r>
      </w:ins>
      <w:r w:rsidRPr="00446EE8">
        <w:rPr>
          <w:b/>
        </w:rPr>
        <w:t xml:space="preserve"> Nghị quyết của HĐND tỉnh về </w:t>
      </w:r>
      <w:r w:rsidR="00172BB3" w:rsidRPr="00446EE8">
        <w:rPr>
          <w:b/>
        </w:rPr>
        <w:t>thực hiện</w:t>
      </w:r>
      <w:r w:rsidRPr="00446EE8">
        <w:rPr>
          <w:b/>
        </w:rPr>
        <w:t xml:space="preserve"> </w:t>
      </w:r>
    </w:p>
    <w:p w:rsidR="00CC239E" w:rsidRPr="00446EE8" w:rsidRDefault="00094679" w:rsidP="00797F3D">
      <w:pPr>
        <w:jc w:val="center"/>
        <w:rPr>
          <w:b/>
        </w:rPr>
      </w:pPr>
      <w:r w:rsidRPr="00446EE8">
        <w:rPr>
          <w:b/>
        </w:rPr>
        <w:t xml:space="preserve">Chương trình MTQG xây dựng nông thôn mới trên địa bàn tỉnh </w:t>
      </w:r>
    </w:p>
    <w:p w:rsidR="00094679" w:rsidRPr="00446EE8" w:rsidRDefault="00625CBB" w:rsidP="00797F3D">
      <w:pPr>
        <w:jc w:val="center"/>
        <w:rPr>
          <w:b/>
        </w:rPr>
      </w:pPr>
      <w:r w:rsidRPr="00446EE8">
        <w:rPr>
          <w:b/>
        </w:rPr>
        <w:t xml:space="preserve">đến năm </w:t>
      </w:r>
      <w:r w:rsidR="00094679" w:rsidRPr="00446EE8">
        <w:rPr>
          <w:b/>
        </w:rPr>
        <w:t>2025</w:t>
      </w:r>
      <w:r w:rsidR="00CC239E" w:rsidRPr="00446EE8">
        <w:rPr>
          <w:b/>
        </w:rPr>
        <w:t>, định hướng đến năm 2030</w:t>
      </w:r>
    </w:p>
    <w:p w:rsidR="00094679" w:rsidRPr="00446EE8" w:rsidRDefault="001C0F6F" w:rsidP="00797F3D">
      <w:pPr>
        <w:jc w:val="center"/>
      </w:pPr>
      <w:r w:rsidRPr="00446EE8">
        <w:rPr>
          <w:b/>
          <w:noProof/>
          <w:sz w:val="26"/>
          <w:szCs w:val="26"/>
          <w:lang w:eastAsia="en-US"/>
        </w:rPr>
        <mc:AlternateContent>
          <mc:Choice Requires="wps">
            <w:drawing>
              <wp:anchor distT="4294967291" distB="4294967291" distL="114300" distR="114300" simplePos="0" relativeHeight="251666432" behindDoc="0" locked="0" layoutInCell="1" allowOverlap="1" wp14:anchorId="0A497DA5" wp14:editId="4065EA93">
                <wp:simplePos x="0" y="0"/>
                <wp:positionH relativeFrom="column">
                  <wp:posOffset>1938927</wp:posOffset>
                </wp:positionH>
                <wp:positionV relativeFrom="paragraph">
                  <wp:posOffset>30843</wp:posOffset>
                </wp:positionV>
                <wp:extent cx="2033905" cy="0"/>
                <wp:effectExtent l="0" t="0" r="234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65pt,2.45pt" to="31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fF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"/>
            </w:pict>
          </mc:Fallback>
        </mc:AlternateContent>
      </w:r>
    </w:p>
    <w:p w:rsidR="00094679" w:rsidRPr="00446EE8" w:rsidRDefault="00094679" w:rsidP="00797F3D">
      <w:pPr>
        <w:jc w:val="center"/>
      </w:pPr>
      <w:r w:rsidRPr="00446EE8">
        <w:t>Kính gửi: Hội đồng nhân dân tỉnh</w:t>
      </w:r>
      <w:ins w:id="2" w:author="HO THI THUY" w:date="2021-09-15T13:23:00Z">
        <w:r w:rsidR="0038575F">
          <w:t>.</w:t>
        </w:r>
      </w:ins>
    </w:p>
    <w:p w:rsidR="00511385" w:rsidRPr="00446EE8" w:rsidRDefault="00511385" w:rsidP="007C0FC1">
      <w:pPr>
        <w:jc w:val="center"/>
      </w:pPr>
    </w:p>
    <w:p w:rsidR="00E03D2D" w:rsidRPr="00446EE8" w:rsidRDefault="00A01EB2">
      <w:pPr>
        <w:spacing w:before="120"/>
        <w:ind w:firstLine="567"/>
        <w:jc w:val="both"/>
        <w:rPr>
          <w:lang w:val="af-ZA"/>
        </w:rPr>
        <w:pPrChange w:id="3" w:author="HO THI THUY" w:date="2021-09-15T13:23:00Z">
          <w:pPr>
            <w:spacing w:after="120" w:line="280" w:lineRule="exact"/>
            <w:ind w:firstLine="567"/>
            <w:jc w:val="both"/>
          </w:pPr>
        </w:pPrChange>
      </w:pPr>
      <w:del w:id="4" w:author="HO THI THUY" w:date="2021-09-15T13:12:00Z">
        <w:r w:rsidRPr="00446EE8" w:rsidDel="00495BC1">
          <w:rPr>
            <w:lang w:val="af-ZA"/>
          </w:rPr>
          <w:delText>Căn cứ</w:delText>
        </w:r>
      </w:del>
      <w:ins w:id="5" w:author="HO THI THUY" w:date="2021-09-15T13:12:00Z">
        <w:r w:rsidR="00495BC1">
          <w:rPr>
            <w:lang w:val="af-ZA"/>
          </w:rPr>
          <w:t>Thực hiện quy định của</w:t>
        </w:r>
      </w:ins>
      <w:r w:rsidRPr="00446EE8">
        <w:rPr>
          <w:lang w:val="af-ZA"/>
        </w:rPr>
        <w:t xml:space="preserve"> </w:t>
      </w:r>
      <w:r w:rsidR="00E03D2D" w:rsidRPr="00446EE8">
        <w:rPr>
          <w:lang w:val="af-ZA"/>
        </w:rPr>
        <w:t>Luật Ban hành văn bản quy phạm pháp luật năm 2015</w:t>
      </w:r>
      <w:ins w:id="6" w:author="HO THI THUY" w:date="2021-09-15T13:12:00Z">
        <w:r w:rsidR="00495BC1">
          <w:rPr>
            <w:lang w:val="af-ZA"/>
          </w:rPr>
          <w:t xml:space="preserve">, </w:t>
        </w:r>
      </w:ins>
      <w:ins w:id="7" w:author="HO THI THUY" w:date="2021-09-15T13:13:00Z">
        <w:r w:rsidR="00495BC1" w:rsidRPr="00495BC1">
          <w:rPr>
            <w:lang w:val="af-ZA"/>
            <w:rPrChange w:id="8" w:author="HO THI THUY" w:date="2021-09-15T13:13:00Z">
              <w:rPr>
                <w:i/>
                <w:lang w:val="af-ZA"/>
              </w:rPr>
            </w:rPrChange>
          </w:rPr>
          <w:t>Luật sửa đổi, bổ sung một số điều của Luật Ban hành văn bản quy phạm pháp luật</w:t>
        </w:r>
        <w:r w:rsidR="00495BC1" w:rsidRPr="005F5E5F">
          <w:rPr>
            <w:i/>
            <w:lang w:val="af-ZA"/>
          </w:rPr>
          <w:t xml:space="preserve"> </w:t>
        </w:r>
      </w:ins>
      <w:del w:id="9" w:author="HO THI THUY" w:date="2021-09-15T13:13:00Z">
        <w:r w:rsidRPr="00446EE8" w:rsidDel="00495BC1">
          <w:rPr>
            <w:lang w:val="af-ZA"/>
          </w:rPr>
          <w:delText xml:space="preserve"> (Luật sửa đổi, bổ sung </w:delText>
        </w:r>
      </w:del>
      <w:r w:rsidRPr="00446EE8">
        <w:rPr>
          <w:lang w:val="af-ZA"/>
        </w:rPr>
        <w:t>năm 2020</w:t>
      </w:r>
      <w:del w:id="10" w:author="HO THI THUY" w:date="2021-09-15T13:13:00Z">
        <w:r w:rsidRPr="00446EE8" w:rsidDel="00495BC1">
          <w:rPr>
            <w:lang w:val="af-ZA"/>
          </w:rPr>
          <w:delText>)</w:delText>
        </w:r>
      </w:del>
      <w:r w:rsidR="00DF3E61" w:rsidRPr="00446EE8">
        <w:rPr>
          <w:lang w:val="af-ZA"/>
        </w:rPr>
        <w:t xml:space="preserve">; </w:t>
      </w:r>
      <w:del w:id="11" w:author="HO THI THUY" w:date="2021-09-15T13:13:00Z">
        <w:r w:rsidR="00DF3E61" w:rsidRPr="00446EE8" w:rsidDel="00495BC1">
          <w:rPr>
            <w:lang w:val="af-ZA"/>
          </w:rPr>
          <w:delText xml:space="preserve">thực hiện </w:delText>
        </w:r>
      </w:del>
      <w:r w:rsidR="00DF3E61" w:rsidRPr="00446EE8">
        <w:rPr>
          <w:lang w:val="af-ZA"/>
        </w:rPr>
        <w:t>Nghị quyết số 69/NQ-HĐND ngày 18/6/2021 của HĐND tỉnh về việc thông qua kế hoạch tổ chức các kỳ họp thường lệ của HĐND tỉnh năm 2021</w:t>
      </w:r>
      <w:r w:rsidR="007A7947" w:rsidRPr="00446EE8">
        <w:rPr>
          <w:lang w:val="af-ZA"/>
        </w:rPr>
        <w:t>;</w:t>
      </w:r>
      <w:r w:rsidR="00E03D2D" w:rsidRPr="00446EE8">
        <w:rPr>
          <w:lang w:val="af-ZA"/>
        </w:rPr>
        <w:t xml:space="preserve"> UBND tỉnh </w:t>
      </w:r>
      <w:r w:rsidR="00400761" w:rsidRPr="00446EE8">
        <w:rPr>
          <w:lang w:val="af-ZA"/>
        </w:rPr>
        <w:t xml:space="preserve">kính </w:t>
      </w:r>
      <w:r w:rsidR="00E03D2D" w:rsidRPr="00446EE8">
        <w:rPr>
          <w:lang w:val="af-ZA"/>
        </w:rPr>
        <w:t xml:space="preserve">trình HĐND tỉnh ban hành Nghị quyết về </w:t>
      </w:r>
      <w:r w:rsidR="009B5EA5" w:rsidRPr="00446EE8">
        <w:rPr>
          <w:lang w:val="af-ZA"/>
        </w:rPr>
        <w:t>thực hiện</w:t>
      </w:r>
      <w:r w:rsidR="00E03D2D" w:rsidRPr="00446EE8">
        <w:rPr>
          <w:lang w:val="af-ZA"/>
        </w:rPr>
        <w:t xml:space="preserve"> Chương trình MTQG xây dựng nông thôn mới trên địa bàn tỉnh </w:t>
      </w:r>
      <w:r w:rsidR="001D799F" w:rsidRPr="00446EE8">
        <w:rPr>
          <w:lang w:val="af-ZA"/>
        </w:rPr>
        <w:t xml:space="preserve">đến năm </w:t>
      </w:r>
      <w:r w:rsidR="00E03D2D" w:rsidRPr="00446EE8">
        <w:rPr>
          <w:lang w:val="af-ZA"/>
        </w:rPr>
        <w:t>2025,</w:t>
      </w:r>
      <w:r w:rsidR="0098169C" w:rsidRPr="00446EE8">
        <w:rPr>
          <w:lang w:val="af-ZA"/>
        </w:rPr>
        <w:t xml:space="preserve"> định hướng đến năm 2030</w:t>
      </w:r>
      <w:r w:rsidR="00DC1C12" w:rsidRPr="00446EE8">
        <w:rPr>
          <w:lang w:val="af-ZA"/>
        </w:rPr>
        <w:t>,</w:t>
      </w:r>
      <w:r w:rsidR="00E03D2D" w:rsidRPr="00446EE8">
        <w:rPr>
          <w:lang w:val="af-ZA"/>
        </w:rPr>
        <w:t xml:space="preserve"> như sau:</w:t>
      </w:r>
    </w:p>
    <w:p w:rsidR="00E03D2D" w:rsidRPr="00446EE8" w:rsidRDefault="00E03D2D">
      <w:pPr>
        <w:spacing w:before="120"/>
        <w:ind w:firstLine="567"/>
        <w:jc w:val="both"/>
        <w:rPr>
          <w:b/>
          <w:lang w:val="af-ZA"/>
        </w:rPr>
        <w:pPrChange w:id="12" w:author="HO THI THUY" w:date="2021-09-15T13:23:00Z">
          <w:pPr>
            <w:spacing w:after="120" w:line="280" w:lineRule="exact"/>
            <w:ind w:firstLine="567"/>
            <w:jc w:val="both"/>
          </w:pPr>
        </w:pPrChange>
      </w:pPr>
      <w:r w:rsidRPr="00446EE8">
        <w:rPr>
          <w:b/>
          <w:lang w:val="af-ZA"/>
        </w:rPr>
        <w:t>I. SỰ CẦN THIẾT BAN HÀNH</w:t>
      </w:r>
      <w:r w:rsidR="00400761" w:rsidRPr="00446EE8">
        <w:rPr>
          <w:b/>
          <w:lang w:val="af-ZA"/>
        </w:rPr>
        <w:t xml:space="preserve"> VĂN BẢN</w:t>
      </w:r>
    </w:p>
    <w:p w:rsidR="00E50E23" w:rsidRPr="00446EE8" w:rsidRDefault="00E50E23">
      <w:pPr>
        <w:spacing w:before="120"/>
        <w:ind w:firstLine="567"/>
        <w:jc w:val="both"/>
        <w:rPr>
          <w:b/>
          <w:lang w:val="af-ZA"/>
        </w:rPr>
        <w:pPrChange w:id="13" w:author="HO THI THUY" w:date="2021-09-15T13:23:00Z">
          <w:pPr>
            <w:spacing w:after="120" w:line="280" w:lineRule="exact"/>
            <w:ind w:firstLine="567"/>
            <w:jc w:val="both"/>
          </w:pPr>
        </w:pPrChange>
      </w:pPr>
      <w:r w:rsidRPr="00446EE8">
        <w:rPr>
          <w:b/>
          <w:lang w:val="af-ZA"/>
        </w:rPr>
        <w:t>1. Căn cứ pháp lý xây dựng Nghị quyết</w:t>
      </w:r>
    </w:p>
    <w:p w:rsidR="00E50E23" w:rsidRPr="00446EE8" w:rsidRDefault="00E50E23">
      <w:pPr>
        <w:spacing w:before="120"/>
        <w:ind w:firstLine="567"/>
        <w:jc w:val="both"/>
        <w:rPr>
          <w:lang w:val="af-ZA"/>
        </w:rPr>
        <w:pPrChange w:id="14" w:author="HO THI THUY" w:date="2021-09-15T13:23:00Z">
          <w:pPr>
            <w:spacing w:after="120" w:line="280" w:lineRule="exact"/>
            <w:ind w:firstLine="567"/>
            <w:jc w:val="both"/>
          </w:pPr>
        </w:pPrChange>
      </w:pPr>
      <w:r w:rsidRPr="00446EE8">
        <w:rPr>
          <w:lang w:val="af-ZA"/>
        </w:rPr>
        <w:t>- Nghị quyết số 26-NQ/TW ngày 05/8/2008 của Hội nghị lần thứ 7, Ban chấp hành Trung ương Đảng khóa X về nông nghiệp, nông dân, nông thôn;</w:t>
      </w:r>
    </w:p>
    <w:p w:rsidR="00E50E23" w:rsidRPr="00446EE8" w:rsidRDefault="00E50E23">
      <w:pPr>
        <w:spacing w:before="120"/>
        <w:ind w:firstLine="567"/>
        <w:jc w:val="both"/>
        <w:rPr>
          <w:lang w:val="af-ZA"/>
        </w:rPr>
        <w:pPrChange w:id="15" w:author="HO THI THUY" w:date="2021-09-15T13:23:00Z">
          <w:pPr>
            <w:spacing w:after="120" w:line="280" w:lineRule="exact"/>
            <w:ind w:firstLine="567"/>
            <w:jc w:val="both"/>
          </w:pPr>
        </w:pPrChange>
      </w:pPr>
      <w:r w:rsidRPr="00446EE8">
        <w:rPr>
          <w:lang w:val="af-ZA"/>
        </w:rPr>
        <w:t xml:space="preserve">- Kết luận số 54-KL/TW ngày 07/8/2019 của Bộ Chính trị về tiếp tục thực hiện Nghị quyết Trung ương 7 khóa X về nông nghiệp, nông dân, nông thôn; </w:t>
      </w:r>
    </w:p>
    <w:p w:rsidR="00E50E23" w:rsidRPr="00446EE8" w:rsidRDefault="00E50E23">
      <w:pPr>
        <w:spacing w:before="120"/>
        <w:ind w:firstLine="567"/>
        <w:jc w:val="both"/>
        <w:rPr>
          <w:lang w:val="af-ZA"/>
        </w:rPr>
        <w:pPrChange w:id="16" w:author="HO THI THUY" w:date="2021-09-15T13:23:00Z">
          <w:pPr>
            <w:spacing w:after="120" w:line="280" w:lineRule="exact"/>
            <w:ind w:firstLine="567"/>
            <w:jc w:val="both"/>
          </w:pPr>
        </w:pPrChange>
      </w:pPr>
      <w:r w:rsidRPr="00446EE8">
        <w:rPr>
          <w:lang w:val="af-ZA"/>
        </w:rPr>
        <w:t>- Quyết định số 357/QĐ-TTg ngày 10/3/2020 của Thủ tướng Chính phủ ban hành Kế hoạch triển khai Kết luận số 54-KL/TW ngày 07/8/2019 của Bộ Chính trị về việc tiếp tục thực hiện Nghị quyết Trung ương 7, khóa X về nông nghiệp, nông dân, nông thôn;</w:t>
      </w:r>
    </w:p>
    <w:p w:rsidR="009E715B" w:rsidRPr="00446EE8" w:rsidRDefault="000771F5">
      <w:pPr>
        <w:spacing w:before="120"/>
        <w:ind w:firstLine="567"/>
        <w:jc w:val="both"/>
        <w:rPr>
          <w:lang w:val="af-ZA"/>
        </w:rPr>
        <w:pPrChange w:id="17" w:author="HO THI THUY" w:date="2021-09-15T13:23:00Z">
          <w:pPr>
            <w:spacing w:after="120" w:line="280" w:lineRule="exact"/>
            <w:ind w:firstLine="567"/>
            <w:jc w:val="both"/>
          </w:pPr>
        </w:pPrChange>
      </w:pPr>
      <w:r w:rsidRPr="00446EE8">
        <w:rPr>
          <w:lang w:val="af-ZA"/>
        </w:rPr>
        <w:t xml:space="preserve">- </w:t>
      </w:r>
      <w:r w:rsidR="009E715B" w:rsidRPr="00446EE8">
        <w:rPr>
          <w:lang w:val="af-ZA"/>
        </w:rPr>
        <w:t>Nghị quyết số 25/2021/QH15 ngày 28/7/2021 của Quốc hội phê duyệt chủ trương đầu tư Chương trình mục tiêu quốc gia xây dựng nông thôn mới giai đoạn 2021-2025;</w:t>
      </w:r>
    </w:p>
    <w:p w:rsidR="00E50E23" w:rsidRPr="00446EE8" w:rsidRDefault="00E50E23">
      <w:pPr>
        <w:spacing w:before="120"/>
        <w:ind w:firstLine="567"/>
        <w:jc w:val="both"/>
        <w:rPr>
          <w:lang w:val="af-ZA"/>
        </w:rPr>
        <w:pPrChange w:id="18" w:author="HO THI THUY" w:date="2021-09-15T13:23:00Z">
          <w:pPr>
            <w:spacing w:after="120" w:line="280" w:lineRule="exact"/>
            <w:ind w:firstLine="567"/>
            <w:jc w:val="both"/>
          </w:pPr>
        </w:pPrChange>
      </w:pPr>
      <w:r w:rsidRPr="00446EE8">
        <w:rPr>
          <w:lang w:val="af-ZA"/>
        </w:rPr>
        <w:t>- Nghị quyết số 01-NQ/ĐH ngày 16/10/2020 Đại hội đại biểu Đảng bộ tỉnh Quảng Trị lần thứ XVII, nhiệm kỳ 2020-2025;</w:t>
      </w:r>
    </w:p>
    <w:p w:rsidR="00941D25" w:rsidRPr="00446EE8" w:rsidRDefault="00E50E23">
      <w:pPr>
        <w:spacing w:before="120"/>
        <w:ind w:firstLine="567"/>
        <w:jc w:val="both"/>
        <w:rPr>
          <w:lang w:val="af-ZA"/>
        </w:rPr>
        <w:pPrChange w:id="19" w:author="HO THI THUY" w:date="2021-09-15T13:23:00Z">
          <w:pPr>
            <w:spacing w:after="120" w:line="280" w:lineRule="exact"/>
            <w:ind w:firstLine="567"/>
            <w:jc w:val="both"/>
          </w:pPr>
        </w:pPrChange>
      </w:pPr>
      <w:r w:rsidRPr="00446EE8">
        <w:rPr>
          <w:lang w:val="af-ZA"/>
        </w:rPr>
        <w:t xml:space="preserve">- Chương trình hành động số </w:t>
      </w:r>
      <w:r w:rsidR="00C7601D" w:rsidRPr="00446EE8">
        <w:rPr>
          <w:lang w:val="af-ZA"/>
        </w:rPr>
        <w:t>21</w:t>
      </w:r>
      <w:r w:rsidRPr="00446EE8">
        <w:rPr>
          <w:lang w:val="af-ZA"/>
        </w:rPr>
        <w:t xml:space="preserve">-CTHĐ/TU ngày </w:t>
      </w:r>
      <w:r w:rsidR="00C7601D" w:rsidRPr="00446EE8">
        <w:rPr>
          <w:lang w:val="af-ZA"/>
        </w:rPr>
        <w:t>17</w:t>
      </w:r>
      <w:r w:rsidRPr="00446EE8">
        <w:rPr>
          <w:lang w:val="af-ZA"/>
        </w:rPr>
        <w:t>/</w:t>
      </w:r>
      <w:r w:rsidR="00C7601D" w:rsidRPr="00446EE8">
        <w:rPr>
          <w:lang w:val="af-ZA"/>
        </w:rPr>
        <w:t>8</w:t>
      </w:r>
      <w:r w:rsidRPr="00446EE8">
        <w:rPr>
          <w:lang w:val="af-ZA"/>
        </w:rPr>
        <w:t xml:space="preserve">/2021 của Tỉnh ủy về Chương trình hành động thực hiện </w:t>
      </w:r>
      <w:r w:rsidR="00941D25" w:rsidRPr="00446EE8">
        <w:rPr>
          <w:lang w:val="af-ZA"/>
        </w:rPr>
        <w:t xml:space="preserve">Nghị quyết Đại hội toàn quốc lần thứ XIII của Đảng và </w:t>
      </w:r>
      <w:r w:rsidRPr="00446EE8">
        <w:rPr>
          <w:lang w:val="af-ZA"/>
        </w:rPr>
        <w:t>Nghị quyết Đại hội Đảng bộ tỉnh lần thứ XVII</w:t>
      </w:r>
      <w:r w:rsidR="00941D25" w:rsidRPr="00446EE8">
        <w:rPr>
          <w:lang w:val="af-ZA"/>
        </w:rPr>
        <w:t>.</w:t>
      </w:r>
    </w:p>
    <w:p w:rsidR="00E50E23" w:rsidRPr="00446EE8" w:rsidRDefault="00E50E23">
      <w:pPr>
        <w:spacing w:before="120"/>
        <w:ind w:firstLine="567"/>
        <w:jc w:val="both"/>
        <w:rPr>
          <w:b/>
          <w:lang w:val="af-ZA"/>
        </w:rPr>
        <w:pPrChange w:id="20" w:author="HO THI THUY" w:date="2021-09-15T13:23:00Z">
          <w:pPr>
            <w:spacing w:after="120" w:line="280" w:lineRule="exact"/>
            <w:ind w:firstLine="567"/>
            <w:jc w:val="both"/>
          </w:pPr>
        </w:pPrChange>
      </w:pPr>
      <w:r w:rsidRPr="00446EE8">
        <w:rPr>
          <w:b/>
          <w:lang w:val="af-ZA"/>
        </w:rPr>
        <w:t>2. Sự cần thiết xây dựng Nghị quyết</w:t>
      </w:r>
    </w:p>
    <w:p w:rsidR="00E61B97" w:rsidRPr="00446EE8" w:rsidRDefault="0028529B">
      <w:pPr>
        <w:spacing w:before="120"/>
        <w:ind w:firstLine="567"/>
        <w:jc w:val="both"/>
        <w:rPr>
          <w:lang w:val="af-ZA"/>
        </w:rPr>
        <w:pPrChange w:id="21" w:author="HO THI THUY" w:date="2021-09-15T13:23:00Z">
          <w:pPr>
            <w:spacing w:after="120" w:line="280" w:lineRule="exact"/>
            <w:ind w:firstLine="567"/>
            <w:jc w:val="both"/>
          </w:pPr>
        </w:pPrChange>
      </w:pPr>
      <w:r w:rsidRPr="00446EE8">
        <w:rPr>
          <w:lang w:val="af-ZA"/>
        </w:rPr>
        <w:t xml:space="preserve">Xây dựng nông thôn mới (NTM) là nhiệm vụ trọng tâm để thực hiện Nghị quyết số 26-NQ/TW ngày 05/8/2008 Hội nghị lần thứ 7, Ban Chấp hành Trung </w:t>
      </w:r>
      <w:r w:rsidRPr="00446EE8">
        <w:rPr>
          <w:lang w:val="af-ZA"/>
        </w:rPr>
        <w:lastRenderedPageBreak/>
        <w:t xml:space="preserve">ương Đảng khóa X về nông nghiệp, nông dân, nông thôn. Sau hơn 10 năm triển khai thực hiện, với sự chỉ đạo quyết liệt, sự vào cuộc mạnh mẽ của hệ thống chính trị các cấp và sự tham gia tích cực của cộng đồng dân cư nông thôn, Chương trình MTQG xây dựng </w:t>
      </w:r>
      <w:r w:rsidR="00DC4585" w:rsidRPr="00446EE8">
        <w:rPr>
          <w:lang w:val="af-ZA"/>
        </w:rPr>
        <w:t>nông thôn mới (</w:t>
      </w:r>
      <w:r w:rsidRPr="00446EE8">
        <w:rPr>
          <w:lang w:val="af-ZA"/>
        </w:rPr>
        <w:t>NTM</w:t>
      </w:r>
      <w:r w:rsidR="00DC4585" w:rsidRPr="00446EE8">
        <w:rPr>
          <w:lang w:val="af-ZA"/>
        </w:rPr>
        <w:t>)</w:t>
      </w:r>
      <w:r w:rsidRPr="00446EE8">
        <w:rPr>
          <w:lang w:val="af-ZA"/>
        </w:rPr>
        <w:t xml:space="preserve"> đã đạt được nhiều thành tựu tích cực, trở thành một phong trào sôi nổi, có sức lan tỏa rộng khắp trên phạm vi cả nướ</w:t>
      </w:r>
      <w:r w:rsidR="00E61B97" w:rsidRPr="00446EE8">
        <w:rPr>
          <w:lang w:val="af-ZA"/>
        </w:rPr>
        <w:t>c</w:t>
      </w:r>
      <w:r w:rsidRPr="00446EE8">
        <w:rPr>
          <w:lang w:val="af-ZA"/>
        </w:rPr>
        <w:t>.</w:t>
      </w:r>
    </w:p>
    <w:p w:rsidR="009F1A23" w:rsidDel="00361B72" w:rsidRDefault="009F1A23">
      <w:pPr>
        <w:spacing w:before="120"/>
        <w:ind w:firstLine="567"/>
        <w:jc w:val="both"/>
        <w:rPr>
          <w:del w:id="22" w:author="HO THI THUY" w:date="2021-09-15T13:23:00Z"/>
          <w:lang w:val="af-ZA"/>
        </w:rPr>
        <w:sectPr w:rsidR="009F1A23" w:rsidDel="00361B72" w:rsidSect="00244785">
          <w:pgSz w:w="11907" w:h="17067" w:code="9"/>
          <w:pgMar w:top="1134" w:right="1134" w:bottom="1134" w:left="1701" w:header="720" w:footer="720" w:gutter="0"/>
          <w:cols w:space="720"/>
          <w:docGrid w:linePitch="381"/>
        </w:sectPr>
        <w:pPrChange w:id="23" w:author="HO THI THUY" w:date="2021-09-15T13:23:00Z">
          <w:pPr>
            <w:spacing w:after="120" w:line="300" w:lineRule="exact"/>
            <w:ind w:firstLine="567"/>
            <w:jc w:val="both"/>
          </w:pPr>
        </w:pPrChange>
      </w:pPr>
    </w:p>
    <w:p w:rsidR="0028529B" w:rsidRPr="00446EE8" w:rsidRDefault="0028529B">
      <w:pPr>
        <w:spacing w:before="120"/>
        <w:ind w:firstLine="567"/>
        <w:jc w:val="both"/>
        <w:rPr>
          <w:lang w:val="af-ZA"/>
        </w:rPr>
        <w:pPrChange w:id="24" w:author="HO THI THUY" w:date="2021-09-15T13:23:00Z">
          <w:pPr>
            <w:spacing w:after="120" w:line="320" w:lineRule="exact"/>
            <w:ind w:firstLine="567"/>
            <w:jc w:val="both"/>
          </w:pPr>
        </w:pPrChange>
      </w:pPr>
      <w:r w:rsidRPr="00446EE8">
        <w:rPr>
          <w:lang w:val="af-ZA"/>
        </w:rPr>
        <w:t>Đối với tỉnh Quảng Trị, mặc dù phần lớn các địa phương có xuất phát điểm thấp, gặp nhiều khó khăn, thách thức khi bắt đầu triển khai thực hiện Chương trình, nhưng xác định xây dựng NTM là chương trình then chốt để phát triển kinh tế xã hội của khu vực nông thôn tỉnh nhà; vì vậy Đảng bộ, chính quyền các cấp và người dân trong tỉnh đã quyết tâm, nỗ lực để xây dựng NTM và đạt được những kết quả tích cự</w:t>
      </w:r>
      <w:r w:rsidR="00554C5C" w:rsidRPr="00446EE8">
        <w:rPr>
          <w:lang w:val="af-ZA"/>
        </w:rPr>
        <w:t>c</w:t>
      </w:r>
      <w:r w:rsidRPr="00446EE8">
        <w:rPr>
          <w:lang w:val="af-ZA"/>
        </w:rPr>
        <w:t>. Xây dựng NTM đã trở thành khát vọng của người dân nông thôn, một phần tất yếu để phát triển kinh tế xã hội ở khu vực nông thôn.</w:t>
      </w:r>
    </w:p>
    <w:p w:rsidR="0028529B" w:rsidRPr="00446EE8" w:rsidRDefault="0028529B">
      <w:pPr>
        <w:spacing w:before="120"/>
        <w:ind w:firstLine="567"/>
        <w:jc w:val="both"/>
        <w:rPr>
          <w:lang w:val="af-ZA"/>
        </w:rPr>
        <w:pPrChange w:id="25" w:author="HO THI THUY" w:date="2021-09-15T13:23:00Z">
          <w:pPr>
            <w:spacing w:after="120" w:line="320" w:lineRule="exact"/>
            <w:ind w:firstLine="567"/>
            <w:jc w:val="both"/>
          </w:pPr>
        </w:pPrChange>
      </w:pPr>
      <w:r w:rsidRPr="00446EE8">
        <w:rPr>
          <w:lang w:val="af-ZA"/>
        </w:rPr>
        <w:t>Mặc dù vậy, kết quả xây dựng NTM của tỉnh vẫn còn một số tồn tại, nhất là sự chênh lệch giữa các vùng miền; nhiều xã mới đạt chuẩn tiêu chí ở mức tối thiểu, công tác duy trì bền vững kết quả của một số xã sau đạt chuẩn còn chưa cao; phong trào xây dựng NTM ở một số địa phương có phần chững lại; cơ cấu lại ngành nông nghiệp và phát triển kinh tế nông thôn tại một số địa phương chưa bền vững, chưa tương xứng với với tiềm năng, lợi thế, quy mô vẫn còn nhỏ lẻ, giá trị gia tăng chưa cao, thiếu liên kết; du lịch, dịch vụ chưa khai thác tối đa các giá trị văn hóa có tiềm năng lớn của địa phương; môi trường nông thôn chưa thực sự chuyển biến rõ nét, vẫn còn là vấn đề bức xúc ở nhiều địa phương; thu nhập của người dân nông thôn còn thấp so với mặt bằng chung.</w:t>
      </w:r>
    </w:p>
    <w:p w:rsidR="00E50E23" w:rsidRPr="00446EE8" w:rsidRDefault="0028529B">
      <w:pPr>
        <w:spacing w:before="120"/>
        <w:ind w:firstLine="567"/>
        <w:jc w:val="both"/>
        <w:rPr>
          <w:lang w:val="af-ZA"/>
        </w:rPr>
        <w:pPrChange w:id="26" w:author="HO THI THUY" w:date="2021-09-15T13:23:00Z">
          <w:pPr>
            <w:spacing w:after="120" w:line="320" w:lineRule="exact"/>
            <w:ind w:firstLine="567"/>
            <w:jc w:val="both"/>
          </w:pPr>
        </w:pPrChange>
      </w:pPr>
      <w:r w:rsidRPr="00446EE8">
        <w:rPr>
          <w:lang w:val="af-ZA"/>
        </w:rPr>
        <w:t xml:space="preserve">Giai đoạn 2021-2025 với định hướng tiếp tục thực hiện xây dựng NTM </w:t>
      </w:r>
      <w:r w:rsidR="0088675E" w:rsidRPr="00446EE8">
        <w:rPr>
          <w:lang w:val="af-ZA"/>
        </w:rPr>
        <w:t>ngày càng</w:t>
      </w:r>
      <w:r w:rsidRPr="00446EE8">
        <w:rPr>
          <w:lang w:val="af-ZA"/>
        </w:rPr>
        <w:t xml:space="preserve"> bền vững, toàn diện, đi vào chiều sâu, chất lượ</w:t>
      </w:r>
      <w:r w:rsidR="00215A9B" w:rsidRPr="00446EE8">
        <w:rPr>
          <w:lang w:val="af-ZA"/>
        </w:rPr>
        <w:t>ng</w:t>
      </w:r>
      <w:r w:rsidRPr="00446EE8">
        <w:rPr>
          <w:lang w:val="af-ZA"/>
        </w:rPr>
        <w:t xml:space="preserve">. Các địa phương trên địa bàn tỉnh đã xem xây dựng NTM là giải pháp then chốt để phát triển kinh tế xã hội ở nông thôn; các mục tiêu cơ bản và nhiệm vụ trọng tâm về xây dựng NTM đã được đưa vào Nghị quyết Đại hội Đảng bộ các cấp giai đoạn 2021-2025 để tập trung chỉ đạo thực hiện; trong đó Nghị quyết Đại hội Đảng bộ tỉnh Quảng Trị lần thứ XVII đã đề ra mục tiêu đến năm 2025 có 75% số xã đạt chuẩn NTM, 25% số xã đạt chuẩn NTM kiểu mẫu, nâng cao; có </w:t>
      </w:r>
      <w:r w:rsidR="003806FF" w:rsidRPr="00446EE8">
        <w:rPr>
          <w:lang w:val="af-ZA"/>
        </w:rPr>
        <w:t xml:space="preserve">thêm </w:t>
      </w:r>
      <w:r w:rsidRPr="00446EE8">
        <w:rPr>
          <w:lang w:val="af-ZA"/>
        </w:rPr>
        <w:t>03 huyện đạt chuẩn huyện NTM, góp phần cho mục tiêu phấn đấu đến năm 2025 Quảng Trị trở thành tỉnh có trình độ phát triển thuộc nhóm trung bình cao và năm 2030 thuộc nhóm tỉnh khá của cả nước.</w:t>
      </w:r>
    </w:p>
    <w:p w:rsidR="00E50E23" w:rsidRPr="00446EE8" w:rsidRDefault="00E50E23">
      <w:pPr>
        <w:spacing w:before="120"/>
        <w:ind w:firstLine="567"/>
        <w:jc w:val="both"/>
        <w:rPr>
          <w:lang w:val="af-ZA"/>
        </w:rPr>
        <w:pPrChange w:id="27" w:author="HO THI THUY" w:date="2021-09-15T13:23:00Z">
          <w:pPr>
            <w:spacing w:after="120" w:line="320" w:lineRule="exact"/>
            <w:ind w:firstLine="567"/>
            <w:jc w:val="both"/>
          </w:pPr>
        </w:pPrChange>
      </w:pPr>
      <w:r w:rsidRPr="00446EE8">
        <w:rPr>
          <w:lang w:val="af-ZA"/>
        </w:rPr>
        <w:t xml:space="preserve">Từ những lý do nêu trên, UBND tỉnh </w:t>
      </w:r>
      <w:r w:rsidR="001D3B10" w:rsidRPr="00446EE8">
        <w:rPr>
          <w:lang w:val="af-ZA"/>
        </w:rPr>
        <w:t>kính trình</w:t>
      </w:r>
      <w:r w:rsidRPr="00446EE8">
        <w:rPr>
          <w:lang w:val="af-ZA"/>
        </w:rPr>
        <w:t xml:space="preserve"> HĐND tỉnh xem xét, ban hành Nghị quyết về </w:t>
      </w:r>
      <w:r w:rsidR="005540FC" w:rsidRPr="00446EE8">
        <w:rPr>
          <w:lang w:val="af-ZA"/>
        </w:rPr>
        <w:t xml:space="preserve">thực hiện </w:t>
      </w:r>
      <w:r w:rsidRPr="00446EE8">
        <w:rPr>
          <w:lang w:val="af-ZA"/>
        </w:rPr>
        <w:t xml:space="preserve">Chương trình MTQG xây dựng NTM </w:t>
      </w:r>
      <w:r w:rsidR="001D799F" w:rsidRPr="00446EE8">
        <w:rPr>
          <w:lang w:val="af-ZA"/>
        </w:rPr>
        <w:t xml:space="preserve">đến năm </w:t>
      </w:r>
      <w:r w:rsidRPr="00446EE8">
        <w:rPr>
          <w:lang w:val="af-ZA"/>
        </w:rPr>
        <w:t>2025, định hướng đến năm 2030, làm cơ sở cho các đơn vị, địa phương triển khai thực hiện, phấn đấu hoàn thành các mục tiêu, chỉ tiêu đặt ra trong Nghị quyết Đại hội đại biểu Đảng bộ tỉnh lần thứ XVII, Kế hoạch phát triển kinh tế xã hội 5 năm giai đoạn 2021-2025 của tỉnh.</w:t>
      </w:r>
    </w:p>
    <w:p w:rsidR="00E03D2D" w:rsidRPr="00446EE8" w:rsidRDefault="00E03D2D">
      <w:pPr>
        <w:spacing w:before="120"/>
        <w:ind w:firstLine="567"/>
        <w:jc w:val="both"/>
        <w:rPr>
          <w:b/>
          <w:lang w:val="af-ZA"/>
        </w:rPr>
        <w:pPrChange w:id="28" w:author="HO THI THUY" w:date="2021-09-15T13:23:00Z">
          <w:pPr>
            <w:spacing w:after="120" w:line="320" w:lineRule="exact"/>
            <w:ind w:firstLine="567"/>
            <w:jc w:val="both"/>
          </w:pPr>
        </w:pPrChange>
      </w:pPr>
      <w:r w:rsidRPr="00446EE8">
        <w:rPr>
          <w:b/>
          <w:lang w:val="af-ZA"/>
        </w:rPr>
        <w:t xml:space="preserve">II. MỤC ĐÍCH, QUAN ĐIỂM XÂY DỰNG </w:t>
      </w:r>
      <w:ins w:id="29" w:author="HO THI THUY" w:date="2021-09-15T13:14:00Z">
        <w:r w:rsidR="00414454">
          <w:rPr>
            <w:b/>
            <w:lang w:val="af-ZA"/>
          </w:rPr>
          <w:t xml:space="preserve">DỰ THẢO </w:t>
        </w:r>
      </w:ins>
      <w:del w:id="30" w:author="HO THI THUY" w:date="2021-09-15T13:14:00Z">
        <w:r w:rsidRPr="00446EE8" w:rsidDel="00414454">
          <w:rPr>
            <w:b/>
            <w:lang w:val="af-ZA"/>
          </w:rPr>
          <w:delText>VĂN BẢN</w:delText>
        </w:r>
      </w:del>
      <w:ins w:id="31" w:author="HO THI THUY" w:date="2021-09-15T13:14:00Z">
        <w:r w:rsidR="00414454">
          <w:rPr>
            <w:b/>
            <w:lang w:val="af-ZA"/>
          </w:rPr>
          <w:t>NGHỊ QUYẾT</w:t>
        </w:r>
      </w:ins>
    </w:p>
    <w:p w:rsidR="00E50E23" w:rsidRPr="00446EE8" w:rsidRDefault="00E50E23">
      <w:pPr>
        <w:spacing w:before="120"/>
        <w:ind w:firstLine="567"/>
        <w:jc w:val="both"/>
        <w:rPr>
          <w:b/>
          <w:lang w:val="af-ZA"/>
        </w:rPr>
        <w:pPrChange w:id="32" w:author="HO THI THUY" w:date="2021-09-15T13:23:00Z">
          <w:pPr>
            <w:spacing w:after="120" w:line="320" w:lineRule="exact"/>
            <w:ind w:firstLine="567"/>
            <w:jc w:val="both"/>
          </w:pPr>
        </w:pPrChange>
      </w:pPr>
      <w:r w:rsidRPr="00446EE8">
        <w:rPr>
          <w:b/>
          <w:lang w:val="af-ZA"/>
        </w:rPr>
        <w:t>1. Mục đích</w:t>
      </w:r>
    </w:p>
    <w:p w:rsidR="00E50E23" w:rsidRPr="00446EE8" w:rsidRDefault="00E50E23">
      <w:pPr>
        <w:spacing w:before="120"/>
        <w:ind w:firstLine="567"/>
        <w:jc w:val="both"/>
        <w:rPr>
          <w:lang w:val="af-ZA"/>
        </w:rPr>
        <w:pPrChange w:id="33" w:author="HO THI THUY" w:date="2021-09-15T13:23:00Z">
          <w:pPr>
            <w:spacing w:after="120" w:line="320" w:lineRule="exact"/>
            <w:ind w:firstLine="567"/>
            <w:jc w:val="both"/>
          </w:pPr>
        </w:pPrChange>
      </w:pPr>
      <w:r w:rsidRPr="00446EE8">
        <w:rPr>
          <w:lang w:val="af-ZA"/>
        </w:rPr>
        <w:lastRenderedPageBreak/>
        <w:t>Xây dựng cơ chế, chính sách triển khai thực hiện Chương trình MTQG xây dựng NTM giai đoạn 2021-2025, định hướng đến năm 2030, nhằm hỗ trợ các huyện, các xã, các thôn, bản trên địa bàn tỉnh hoàn thành mục tiêu xây dựng NTM đã đề ra.</w:t>
      </w:r>
    </w:p>
    <w:p w:rsidR="009F1A23" w:rsidDel="00414454" w:rsidRDefault="009F1A23">
      <w:pPr>
        <w:spacing w:before="120"/>
        <w:ind w:firstLine="567"/>
        <w:jc w:val="both"/>
        <w:rPr>
          <w:del w:id="34" w:author="HO THI THUY" w:date="2021-09-15T13:14:00Z"/>
          <w:b/>
          <w:lang w:val="af-ZA"/>
        </w:rPr>
        <w:pPrChange w:id="35" w:author="HO THI THUY" w:date="2021-09-15T13:23:00Z">
          <w:pPr>
            <w:spacing w:after="120" w:line="320" w:lineRule="exact"/>
            <w:ind w:firstLine="567"/>
            <w:jc w:val="both"/>
          </w:pPr>
        </w:pPrChange>
      </w:pPr>
    </w:p>
    <w:p w:rsidR="00E50E23" w:rsidRPr="00446EE8" w:rsidRDefault="00E50E23">
      <w:pPr>
        <w:spacing w:before="120"/>
        <w:ind w:firstLine="567"/>
        <w:jc w:val="both"/>
        <w:rPr>
          <w:b/>
          <w:lang w:val="af-ZA"/>
        </w:rPr>
        <w:pPrChange w:id="36" w:author="HO THI THUY" w:date="2021-09-15T13:23:00Z">
          <w:pPr>
            <w:spacing w:after="120" w:line="320" w:lineRule="exact"/>
            <w:ind w:firstLine="567"/>
            <w:jc w:val="both"/>
          </w:pPr>
        </w:pPrChange>
      </w:pPr>
      <w:r w:rsidRPr="00446EE8">
        <w:rPr>
          <w:b/>
          <w:lang w:val="af-ZA"/>
        </w:rPr>
        <w:t xml:space="preserve">2. Quan điểm </w:t>
      </w:r>
      <w:r w:rsidR="001F5242" w:rsidRPr="00446EE8">
        <w:rPr>
          <w:b/>
          <w:lang w:val="af-ZA"/>
        </w:rPr>
        <w:t xml:space="preserve">xây dựng </w:t>
      </w:r>
      <w:ins w:id="37" w:author="HO THI THUY" w:date="2021-09-15T13:14:00Z">
        <w:r w:rsidR="00414454">
          <w:rPr>
            <w:b/>
            <w:lang w:val="af-ZA"/>
          </w:rPr>
          <w:t xml:space="preserve">dự thảo </w:t>
        </w:r>
      </w:ins>
      <w:del w:id="38" w:author="HO THI THUY" w:date="2021-09-15T13:14:00Z">
        <w:r w:rsidR="001F5242" w:rsidRPr="00446EE8" w:rsidDel="00414454">
          <w:rPr>
            <w:b/>
            <w:lang w:val="af-ZA"/>
          </w:rPr>
          <w:delText>văn bản</w:delText>
        </w:r>
      </w:del>
      <w:ins w:id="39" w:author="HO THI THUY" w:date="2021-09-15T13:15:00Z">
        <w:r w:rsidR="00414454">
          <w:rPr>
            <w:b/>
            <w:lang w:val="af-ZA"/>
          </w:rPr>
          <w:t>Nghị quyết</w:t>
        </w:r>
      </w:ins>
    </w:p>
    <w:p w:rsidR="00E50E23" w:rsidRPr="00446EE8" w:rsidRDefault="00E60C93">
      <w:pPr>
        <w:spacing w:before="120"/>
        <w:ind w:firstLine="567"/>
        <w:jc w:val="both"/>
        <w:rPr>
          <w:lang w:val="af-ZA"/>
        </w:rPr>
        <w:pPrChange w:id="40" w:author="HO THI THUY" w:date="2021-09-15T13:23:00Z">
          <w:pPr>
            <w:spacing w:after="120" w:line="320" w:lineRule="exact"/>
            <w:ind w:firstLine="567"/>
            <w:jc w:val="both"/>
          </w:pPr>
        </w:pPrChange>
      </w:pPr>
      <w:r w:rsidRPr="00446EE8">
        <w:rPr>
          <w:lang w:val="af-ZA"/>
        </w:rPr>
        <w:t xml:space="preserve">- </w:t>
      </w:r>
      <w:r w:rsidR="00E50E23" w:rsidRPr="00446EE8">
        <w:rPr>
          <w:lang w:val="af-ZA"/>
        </w:rPr>
        <w:t>Việc xây dựng cơ chế, chính sách của tỉnh đảm bảo tính hợp hiến, hợp pháp, thống nhất và phù hợp với các quy định hiện hành để tạo khung pháp lý cho việc thực hiện Chương trình.</w:t>
      </w:r>
    </w:p>
    <w:p w:rsidR="00E50E23" w:rsidRPr="00446EE8" w:rsidRDefault="00E60C93">
      <w:pPr>
        <w:spacing w:before="120"/>
        <w:ind w:firstLine="567"/>
        <w:jc w:val="both"/>
        <w:rPr>
          <w:lang w:val="af-ZA"/>
        </w:rPr>
        <w:pPrChange w:id="41" w:author="HO THI THUY" w:date="2021-09-15T13:23:00Z">
          <w:pPr>
            <w:spacing w:after="120" w:line="320" w:lineRule="exact"/>
            <w:ind w:firstLine="567"/>
            <w:jc w:val="both"/>
          </w:pPr>
        </w:pPrChange>
      </w:pPr>
      <w:r w:rsidRPr="00446EE8">
        <w:rPr>
          <w:lang w:val="af-ZA"/>
        </w:rPr>
        <w:t xml:space="preserve">- </w:t>
      </w:r>
      <w:r w:rsidR="00E50E23" w:rsidRPr="00446EE8">
        <w:rPr>
          <w:lang w:val="af-ZA"/>
        </w:rPr>
        <w:t>Khuyến khích cả hệ thống chính trị và toàn thể nhân dân trên địa bàn tỉnh tham gia xây dựng NTM, tạo điều kiện chủ động, căn cứ pháp lý cho các Sở, ban ngành, địa phương trong triển khai thực hiện Chương trình.</w:t>
      </w:r>
    </w:p>
    <w:p w:rsidR="00E50E23" w:rsidRPr="00446EE8" w:rsidRDefault="00E60C93">
      <w:pPr>
        <w:spacing w:before="120"/>
        <w:ind w:firstLine="567"/>
        <w:jc w:val="both"/>
        <w:rPr>
          <w:lang w:val="af-ZA"/>
        </w:rPr>
        <w:pPrChange w:id="42" w:author="HO THI THUY" w:date="2021-09-15T13:23:00Z">
          <w:pPr>
            <w:spacing w:after="120" w:line="320" w:lineRule="exact"/>
            <w:ind w:firstLine="567"/>
            <w:jc w:val="both"/>
          </w:pPr>
        </w:pPrChange>
      </w:pPr>
      <w:r w:rsidRPr="00446EE8">
        <w:rPr>
          <w:lang w:val="af-ZA"/>
        </w:rPr>
        <w:t xml:space="preserve">- </w:t>
      </w:r>
      <w:r w:rsidR="00E50E23" w:rsidRPr="00446EE8">
        <w:rPr>
          <w:lang w:val="af-ZA"/>
        </w:rPr>
        <w:t>Đảm bảo tính khả thi cao trong triển khai thực hiện Chương trình.</w:t>
      </w:r>
    </w:p>
    <w:p w:rsidR="00414454" w:rsidRPr="00361B72" w:rsidRDefault="00E03D2D">
      <w:pPr>
        <w:spacing w:before="120"/>
        <w:ind w:firstLine="567"/>
        <w:jc w:val="both"/>
        <w:rPr>
          <w:ins w:id="43" w:author="HO THI THUY" w:date="2021-09-15T13:24:00Z"/>
          <w:b/>
          <w:highlight w:val="yellow"/>
          <w:lang w:val="af-ZA"/>
          <w:rPrChange w:id="44" w:author="HO THI THUY" w:date="2021-09-15T13:24:00Z">
            <w:rPr>
              <w:ins w:id="45" w:author="HO THI THUY" w:date="2021-09-15T13:24:00Z"/>
              <w:b/>
              <w:lang w:val="af-ZA"/>
            </w:rPr>
          </w:rPrChange>
        </w:rPr>
        <w:pPrChange w:id="46" w:author="HO THI THUY" w:date="2021-09-15T13:23:00Z">
          <w:pPr>
            <w:spacing w:after="120" w:line="320" w:lineRule="exact"/>
            <w:ind w:firstLine="567"/>
            <w:jc w:val="both"/>
          </w:pPr>
        </w:pPrChange>
      </w:pPr>
      <w:r w:rsidRPr="00361B72">
        <w:rPr>
          <w:b/>
          <w:highlight w:val="yellow"/>
          <w:lang w:val="af-ZA"/>
          <w:rPrChange w:id="47" w:author="HO THI THUY" w:date="2021-09-15T13:24:00Z">
            <w:rPr>
              <w:b/>
              <w:lang w:val="af-ZA"/>
            </w:rPr>
          </w:rPrChange>
        </w:rPr>
        <w:t xml:space="preserve">III. </w:t>
      </w:r>
      <w:ins w:id="48" w:author="HO THI THUY" w:date="2021-09-15T13:15:00Z">
        <w:r w:rsidR="00414454" w:rsidRPr="00361B72">
          <w:rPr>
            <w:b/>
            <w:highlight w:val="yellow"/>
            <w:lang w:val="af-ZA"/>
            <w:rPrChange w:id="49" w:author="HO THI THUY" w:date="2021-09-15T13:24:00Z">
              <w:rPr>
                <w:b/>
                <w:lang w:val="af-ZA"/>
              </w:rPr>
            </w:rPrChange>
          </w:rPr>
          <w:t>QUÁ TRÌNH XÂY DỰNG DỰ THẢO NGHỊ QUYẾT:</w:t>
        </w:r>
      </w:ins>
    </w:p>
    <w:p w:rsidR="00535C76" w:rsidRPr="008F7CC2" w:rsidRDefault="00535C76" w:rsidP="00535C76">
      <w:pPr>
        <w:spacing w:after="120" w:line="300" w:lineRule="exact"/>
        <w:ind w:firstLine="567"/>
        <w:jc w:val="both"/>
        <w:rPr>
          <w:ins w:id="50" w:author="HO THI THUY" w:date="2021-09-15T13:36:00Z"/>
          <w:b/>
          <w:lang w:val="af-ZA"/>
        </w:rPr>
      </w:pPr>
      <w:ins w:id="51" w:author="HO THI THUY" w:date="2021-09-15T13:36:00Z">
        <w:r w:rsidRPr="008F7CC2">
          <w:rPr>
            <w:b/>
            <w:lang w:val="af-ZA"/>
          </w:rPr>
          <w:t>1. Xây dựng dự thảo Nghị quyết</w:t>
        </w:r>
      </w:ins>
    </w:p>
    <w:p w:rsidR="00535C76" w:rsidRDefault="00535C76" w:rsidP="00535C76">
      <w:pPr>
        <w:spacing w:after="120" w:line="300" w:lineRule="exact"/>
        <w:ind w:firstLine="567"/>
        <w:jc w:val="both"/>
        <w:rPr>
          <w:ins w:id="52" w:author="HO THI THUY" w:date="2021-09-15T13:36:00Z"/>
          <w:lang w:val="af-ZA"/>
        </w:rPr>
      </w:pPr>
      <w:ins w:id="53" w:author="HO THI THUY" w:date="2021-09-15T13:36:00Z">
        <w:r>
          <w:rPr>
            <w:lang w:val="af-ZA"/>
          </w:rPr>
          <w:t>Ngày 14/12/2017, HĐND tỉnh đã ban hành Nghị quyết số 30/2017/NQ-HĐND về xây dựng nông thôn mới đến năm 2020, được kéo dài thời gian thực hiện đến hết năm 2021 (tại Nghị quyết số 34/2020/NQ-HĐND ngày 23/7/2020 của HĐND tỉnh). Để tiếp tục triển khai Chương trình trong giai đoạn 2021-2025, với chức năng là cơ quan thường trực, tham mưu cho UBND tỉnh, Ban chỉ đạo các Chương trình MTQG tỉnh, trong việc triển khai Chương trình MTQG xây dựng nông thôn mới trên địa bàn tỉnh; Sở Nông nghiệp và PTNT đã triển khai các nội dung sau:</w:t>
        </w:r>
      </w:ins>
    </w:p>
    <w:p w:rsidR="00535C76" w:rsidRDefault="00535C76" w:rsidP="00535C76">
      <w:pPr>
        <w:spacing w:after="120" w:line="300" w:lineRule="exact"/>
        <w:ind w:firstLine="567"/>
        <w:jc w:val="both"/>
        <w:rPr>
          <w:ins w:id="54" w:author="HO THI THUY" w:date="2021-09-15T13:36:00Z"/>
          <w:lang w:val="af-ZA"/>
        </w:rPr>
      </w:pPr>
      <w:ins w:id="55" w:author="HO THI THUY" w:date="2021-09-15T13:36:00Z">
        <w:r>
          <w:rPr>
            <w:lang w:val="af-ZA"/>
          </w:rPr>
          <w:t xml:space="preserve">- Tổ chức đánh giá, tổng kết tình hình thực hiện Chương trình MTQG xây dựng nông thôn mới trên địa bàn tỉnh  </w:t>
        </w:r>
      </w:ins>
    </w:p>
    <w:p w:rsidR="00535C76" w:rsidRDefault="00535C76" w:rsidP="00535C76">
      <w:pPr>
        <w:spacing w:after="120" w:line="300" w:lineRule="exact"/>
        <w:ind w:firstLine="567"/>
        <w:jc w:val="both"/>
        <w:rPr>
          <w:ins w:id="56" w:author="HO THI THUY" w:date="2021-09-15T13:36:00Z"/>
          <w:lang w:val="af-ZA"/>
        </w:rPr>
      </w:pPr>
      <w:ins w:id="57" w:author="HO THI THUY" w:date="2021-09-15T13:36:00Z">
        <w:r>
          <w:rPr>
            <w:lang w:val="af-ZA"/>
          </w:rPr>
          <w:t>Sở Nông nghiệp và PTNT đã chủ trì, phối hợp với các đơn vị, địa phương liên quan tiến hành đánh giá kết quả thực hiện Chương trình MTQG xây dựng NTM trên địa bàn tỉnh, cũng như kết quả thực hiện Nghị quyết số 30/2017/NQ-HĐND; làm cơ sở đề xuất định hướng triển khai Chương trình trong giai đoạn tới (tại Báo cáo số 147/BC-SNN ngày 25/5/2021 của Sở Nông nghiệp và PTNT). Tham mưu UBND tỉnh tổ chức Hội nghị tổng kết các Nghị quyết của HĐND tỉnh về chính sách phát triển nông nghiệp, nông thôn giai đoạn 2016-2020, trong đó có Nghị quyết số 30/2017/NQ-HĐND (UBND tỉnh đã có Thông báo kết luận số 77/TB-UBND ngày 07/6/2021).</w:t>
        </w:r>
      </w:ins>
    </w:p>
    <w:p w:rsidR="00535C76" w:rsidRDefault="00535C76" w:rsidP="00535C76">
      <w:pPr>
        <w:spacing w:after="120" w:line="300" w:lineRule="exact"/>
        <w:ind w:firstLine="567"/>
        <w:jc w:val="both"/>
        <w:rPr>
          <w:ins w:id="58" w:author="HO THI THUY" w:date="2021-09-15T13:36:00Z"/>
          <w:lang w:val="af-ZA"/>
        </w:rPr>
      </w:pPr>
      <w:ins w:id="59" w:author="HO THI THUY" w:date="2021-09-15T13:36:00Z">
        <w:r>
          <w:rPr>
            <w:lang w:val="af-ZA"/>
          </w:rPr>
          <w:t>- Xây dựng dự thảo Nghị quyết của HĐND tỉnh</w:t>
        </w:r>
      </w:ins>
    </w:p>
    <w:p w:rsidR="00535C76" w:rsidRDefault="00535C76" w:rsidP="00535C76">
      <w:pPr>
        <w:spacing w:after="120" w:line="300" w:lineRule="exact"/>
        <w:ind w:firstLine="567"/>
        <w:jc w:val="both"/>
        <w:rPr>
          <w:ins w:id="60" w:author="HO THI THUY" w:date="2021-09-15T13:36:00Z"/>
          <w:lang w:val="af-ZA"/>
        </w:rPr>
      </w:pPr>
      <w:ins w:id="61" w:author="HO THI THUY" w:date="2021-09-15T13:36:00Z">
        <w:r>
          <w:rPr>
            <w:lang w:val="af-ZA"/>
          </w:rPr>
          <w:t xml:space="preserve">Sở Nông nghiệp và PTNT đã chỉ đạo Văn phòng Điều phối nông thôn mới tỉnh xây dựng dự thảo Nghị quyết của HĐND tỉnh </w:t>
        </w:r>
        <w:r w:rsidRPr="00E03D2D">
          <w:rPr>
            <w:lang w:val="af-ZA"/>
          </w:rPr>
          <w:t xml:space="preserve">về </w:t>
        </w:r>
        <w:r>
          <w:rPr>
            <w:lang w:val="af-ZA"/>
          </w:rPr>
          <w:t>thực hiện</w:t>
        </w:r>
        <w:r w:rsidRPr="00E03D2D">
          <w:rPr>
            <w:lang w:val="af-ZA"/>
          </w:rPr>
          <w:t xml:space="preserve"> Chương trình MTQG xây dựng nông thôn mới trên địa bàn tỉnh </w:t>
        </w:r>
        <w:r>
          <w:rPr>
            <w:lang w:val="af-ZA"/>
          </w:rPr>
          <w:t xml:space="preserve">đến năm </w:t>
        </w:r>
        <w:r w:rsidRPr="00E03D2D">
          <w:rPr>
            <w:lang w:val="af-ZA"/>
          </w:rPr>
          <w:t>2025</w:t>
        </w:r>
        <w:r>
          <w:rPr>
            <w:lang w:val="af-ZA"/>
          </w:rPr>
          <w:t xml:space="preserve">, định hướng đến năm 2030; trong đó có nội dung quy định về định mức hỗ trợ từ ngân sách nhà nước cho xây dựng nông thôn mới trên địa bàn tỉnh. Đã tổ chức lấy ý kiến của Ủy ban Mặt trận TQVN tỉnh, các Sở, ban ngành, đoàn thể cấp tỉnh, UBND các huyện, thị xã về dự thảo định mức ngân sách nhà nước hỗ trợ xây dựng nông </w:t>
        </w:r>
        <w:r>
          <w:rPr>
            <w:lang w:val="af-ZA"/>
          </w:rPr>
          <w:lastRenderedPageBreak/>
          <w:t>thôn mới trên địa bàn tỉnh (tại Công văn số 97/VPĐP-NV ngày 28/6/2021 của Văn phòng Điều phối nông thôn mới tỉnh).</w:t>
        </w:r>
      </w:ins>
    </w:p>
    <w:p w:rsidR="00535C76" w:rsidRPr="00A349B7" w:rsidRDefault="00535C76" w:rsidP="00535C76">
      <w:pPr>
        <w:spacing w:after="120" w:line="300" w:lineRule="exact"/>
        <w:ind w:firstLine="567"/>
        <w:jc w:val="center"/>
        <w:rPr>
          <w:ins w:id="62" w:author="HO THI THUY" w:date="2021-09-15T13:36:00Z"/>
          <w:i/>
          <w:lang w:val="af-ZA"/>
        </w:rPr>
      </w:pPr>
      <w:ins w:id="63" w:author="HO THI THUY" w:date="2021-09-15T13:36:00Z">
        <w:r>
          <w:rPr>
            <w:i/>
            <w:lang w:val="af-ZA"/>
          </w:rPr>
          <w:t>(T</w:t>
        </w:r>
        <w:r w:rsidRPr="00A349B7">
          <w:rPr>
            <w:i/>
            <w:lang w:val="af-ZA"/>
          </w:rPr>
          <w:t xml:space="preserve">ổng hợp giải trình, tiếp thu </w:t>
        </w:r>
        <w:r>
          <w:rPr>
            <w:i/>
            <w:lang w:val="af-ZA"/>
          </w:rPr>
          <w:t xml:space="preserve">các </w:t>
        </w:r>
        <w:r w:rsidRPr="00A349B7">
          <w:rPr>
            <w:i/>
            <w:lang w:val="af-ZA"/>
          </w:rPr>
          <w:t xml:space="preserve">ý kiến góp ý </w:t>
        </w:r>
        <w:r>
          <w:rPr>
            <w:i/>
            <w:lang w:val="af-ZA"/>
          </w:rPr>
          <w:t xml:space="preserve">có phụ lục 01 </w:t>
        </w:r>
        <w:r w:rsidRPr="00A349B7">
          <w:rPr>
            <w:i/>
            <w:lang w:val="af-ZA"/>
          </w:rPr>
          <w:t>kèm theo)</w:t>
        </w:r>
      </w:ins>
    </w:p>
    <w:p w:rsidR="00535C76" w:rsidRDefault="00535C76" w:rsidP="00535C76">
      <w:pPr>
        <w:spacing w:after="120" w:line="300" w:lineRule="exact"/>
        <w:ind w:firstLine="567"/>
        <w:jc w:val="both"/>
        <w:rPr>
          <w:ins w:id="64" w:author="HO THI THUY" w:date="2021-09-15T13:36:00Z"/>
          <w:lang w:val="af-ZA"/>
        </w:rPr>
      </w:pPr>
      <w:ins w:id="65" w:author="HO THI THUY" w:date="2021-09-15T13:36:00Z">
        <w:r>
          <w:rPr>
            <w:lang w:val="af-ZA"/>
          </w:rPr>
          <w:t>Sở Nông nghiệp và PTNT đã thành lập tổ tham mưu xây dựng Đề án “Xây dựng nông thôn mới tỉnh Quảng Trị giai đoạn 2021-2025” tại Quyết định số 194/QĐ-SNN ngày 07/7/2021; để nghiên cứu, rà soát các quy định liên quan về triển khai Chương trình, tổ chức các cuộc họp, thảo luận để hoàn thiện các văn bản liên quan, phục vụ xây dựng Nghị quyết của HĐND tỉnh, trước khi tổ chức xin ý kiến của các đơn vị, địa phương, tổ chức, cá nhân có liên quan.</w:t>
        </w:r>
      </w:ins>
    </w:p>
    <w:p w:rsidR="00535C76" w:rsidRPr="008F7CC2" w:rsidRDefault="00535C76" w:rsidP="00535C76">
      <w:pPr>
        <w:spacing w:after="120" w:line="300" w:lineRule="exact"/>
        <w:ind w:firstLine="567"/>
        <w:jc w:val="both"/>
        <w:rPr>
          <w:ins w:id="66" w:author="HO THI THUY" w:date="2021-09-15T13:36:00Z"/>
          <w:b/>
          <w:lang w:val="af-ZA"/>
        </w:rPr>
      </w:pPr>
      <w:ins w:id="67" w:author="HO THI THUY" w:date="2021-09-15T13:36:00Z">
        <w:r w:rsidRPr="008F7CC2">
          <w:rPr>
            <w:b/>
            <w:lang w:val="af-ZA"/>
          </w:rPr>
          <w:t>2. Lấy ý kiến dự thảo Nghị quyết</w:t>
        </w:r>
      </w:ins>
    </w:p>
    <w:p w:rsidR="00535C76" w:rsidRDefault="00535C76" w:rsidP="00535C76">
      <w:pPr>
        <w:spacing w:after="120" w:line="300" w:lineRule="exact"/>
        <w:ind w:firstLine="567"/>
        <w:jc w:val="both"/>
        <w:rPr>
          <w:ins w:id="68" w:author="HO THI THUY" w:date="2021-09-15T13:36:00Z"/>
          <w:lang w:val="af-ZA"/>
        </w:rPr>
      </w:pPr>
      <w:ins w:id="69" w:author="HO THI THUY" w:date="2021-09-15T13:36:00Z">
        <w:r>
          <w:rPr>
            <w:lang w:val="af-ZA"/>
          </w:rPr>
          <w:t>- Sở Nông nghiệp và PTNT đã công văn số .../SNN-TCHC ngày .../9/2021 gửi xin ý kiến của Ủy ban Mặt trận TQVN tỉnh, các Sở, ban ngành, đoàn thể cấp tỉnh, UBND các huyện, thị xã về dự thảo Đề án xây dựng nông thôn mới, dự thảo Tờ trình của UBND tỉnh, dự thảo Nghị quyết của HĐND tỉnh.</w:t>
        </w:r>
      </w:ins>
    </w:p>
    <w:p w:rsidR="00535C76" w:rsidRDefault="00535C76" w:rsidP="00535C76">
      <w:pPr>
        <w:spacing w:after="120" w:line="300" w:lineRule="exact"/>
        <w:ind w:firstLine="567"/>
        <w:jc w:val="both"/>
        <w:rPr>
          <w:ins w:id="70" w:author="HO THI THUY" w:date="2021-09-15T13:36:00Z"/>
          <w:lang w:val="af-ZA"/>
        </w:rPr>
      </w:pPr>
      <w:ins w:id="71" w:author="HO THI THUY" w:date="2021-09-15T13:36:00Z">
        <w:r>
          <w:rPr>
            <w:lang w:val="af-ZA"/>
          </w:rPr>
          <w:t>- Sở Nông nghiệp và PTNT đã công văn số .../SNN-TCHC ngày .../9/2021 gửi Văn phòng UBND tỉnh (Trung tâm Tin học tỉnh) đề nghị đăng tải dự thảo Nghị quyết và các văn bản liên quan trên Cổng thông tin điện tử tỉnh để lấy ý kiến rộng rãi của các cơ quan, tổ chức, đơn vị, cá nhân theo đúng quy định của Luật Ban hành văn bản quy phạm pháp luật (thời gian đăng tải từ ngày .../9 - .../10/2021).</w:t>
        </w:r>
      </w:ins>
    </w:p>
    <w:p w:rsidR="00535C76" w:rsidRPr="00A349B7" w:rsidRDefault="00535C76" w:rsidP="00535C76">
      <w:pPr>
        <w:spacing w:after="120" w:line="300" w:lineRule="exact"/>
        <w:ind w:firstLine="567"/>
        <w:jc w:val="center"/>
        <w:rPr>
          <w:ins w:id="72" w:author="HO THI THUY" w:date="2021-09-15T13:36:00Z"/>
          <w:i/>
          <w:lang w:val="af-ZA"/>
        </w:rPr>
      </w:pPr>
      <w:ins w:id="73" w:author="HO THI THUY" w:date="2021-09-15T13:36:00Z">
        <w:r>
          <w:rPr>
            <w:i/>
            <w:lang w:val="af-ZA"/>
          </w:rPr>
          <w:t xml:space="preserve"> (T</w:t>
        </w:r>
        <w:r w:rsidRPr="00A349B7">
          <w:rPr>
            <w:i/>
            <w:lang w:val="af-ZA"/>
          </w:rPr>
          <w:t xml:space="preserve">ổng hợp giải trình, tiếp thu </w:t>
        </w:r>
        <w:r>
          <w:rPr>
            <w:i/>
            <w:lang w:val="af-ZA"/>
          </w:rPr>
          <w:t xml:space="preserve">các </w:t>
        </w:r>
        <w:r w:rsidRPr="00A349B7">
          <w:rPr>
            <w:i/>
            <w:lang w:val="af-ZA"/>
          </w:rPr>
          <w:t xml:space="preserve">ý kiến góp ý </w:t>
        </w:r>
        <w:r>
          <w:rPr>
            <w:i/>
            <w:lang w:val="af-ZA"/>
          </w:rPr>
          <w:t xml:space="preserve">có phụ lục 02 </w:t>
        </w:r>
        <w:r w:rsidRPr="00A349B7">
          <w:rPr>
            <w:i/>
            <w:lang w:val="af-ZA"/>
          </w:rPr>
          <w:t>kèm theo)</w:t>
        </w:r>
      </w:ins>
    </w:p>
    <w:p w:rsidR="00535C76" w:rsidRPr="008F7CC2" w:rsidRDefault="00535C76" w:rsidP="00535C76">
      <w:pPr>
        <w:spacing w:after="120" w:line="300" w:lineRule="exact"/>
        <w:ind w:firstLine="567"/>
        <w:jc w:val="both"/>
        <w:rPr>
          <w:ins w:id="74" w:author="HO THI THUY" w:date="2021-09-15T13:36:00Z"/>
          <w:b/>
          <w:lang w:val="af-ZA"/>
        </w:rPr>
      </w:pPr>
      <w:ins w:id="75" w:author="HO THI THUY" w:date="2021-09-15T13:36:00Z">
        <w:r w:rsidRPr="008F7CC2">
          <w:rPr>
            <w:b/>
            <w:lang w:val="af-ZA"/>
          </w:rPr>
          <w:t xml:space="preserve">3. Thẩm định </w:t>
        </w:r>
        <w:r>
          <w:rPr>
            <w:b/>
            <w:lang w:val="af-ZA"/>
          </w:rPr>
          <w:t xml:space="preserve">và hoàn thiện </w:t>
        </w:r>
        <w:r w:rsidRPr="008F7CC2">
          <w:rPr>
            <w:b/>
            <w:lang w:val="af-ZA"/>
          </w:rPr>
          <w:t>dự thảo Nghị quyết</w:t>
        </w:r>
      </w:ins>
    </w:p>
    <w:p w:rsidR="00535C76" w:rsidRDefault="00535C76" w:rsidP="00535C76">
      <w:pPr>
        <w:spacing w:after="120" w:line="300" w:lineRule="exact"/>
        <w:ind w:firstLine="567"/>
        <w:jc w:val="both"/>
        <w:rPr>
          <w:ins w:id="76" w:author="HO THI THUY" w:date="2021-09-15T13:36:00Z"/>
          <w:lang w:val="af-ZA"/>
        </w:rPr>
      </w:pPr>
      <w:ins w:id="77" w:author="HO THI THUY" w:date="2021-09-15T13:36:00Z">
        <w:r>
          <w:rPr>
            <w:lang w:val="af-ZA"/>
          </w:rPr>
          <w:t>- Sau khi hoàn thành việc lấy ý kiến góp ý, tiếp thu và chỉnh lý hoàn thiện dự thảo Nghị quyết và các văn bản liên quan; Sở Nông nghiệp và PTNT đã công văn số .../SNN-TCHC ngày .../10/2021 gửi Sở Tư pháp thẩm định văn bản quy phạm pháp luật trước khi trình UBND tỉnh theo quy định.</w:t>
        </w:r>
      </w:ins>
    </w:p>
    <w:p w:rsidR="00535C76" w:rsidRDefault="00535C76" w:rsidP="00535C76">
      <w:pPr>
        <w:spacing w:after="120" w:line="300" w:lineRule="exact"/>
        <w:ind w:firstLine="567"/>
        <w:jc w:val="both"/>
        <w:rPr>
          <w:ins w:id="78" w:author="HO THI THUY" w:date="2021-09-15T13:36:00Z"/>
          <w:lang w:val="af-ZA"/>
        </w:rPr>
      </w:pPr>
      <w:ins w:id="79" w:author="HO THI THUY" w:date="2021-09-15T13:36:00Z">
        <w:r>
          <w:rPr>
            <w:lang w:val="af-ZA"/>
          </w:rPr>
          <w:t xml:space="preserve">- </w:t>
        </w:r>
        <w:r w:rsidRPr="004719B4">
          <w:rPr>
            <w:lang w:val="af-ZA"/>
          </w:rPr>
          <w:t xml:space="preserve">Sở Nông nghiệp và PTNT đã </w:t>
        </w:r>
        <w:r>
          <w:rPr>
            <w:lang w:val="af-ZA"/>
          </w:rPr>
          <w:t>tiếp thu ý kiến thẩm định của Sở Tư pháp và hoàn chỉnh dự thảo Nghị quyết và các văn bản liên quan.</w:t>
        </w:r>
      </w:ins>
    </w:p>
    <w:p w:rsidR="00361B72" w:rsidRPr="00361B72" w:rsidRDefault="00535C76" w:rsidP="00535C76">
      <w:pPr>
        <w:spacing w:before="120"/>
        <w:ind w:firstLine="567"/>
        <w:jc w:val="both"/>
        <w:rPr>
          <w:ins w:id="80" w:author="HO THI THUY" w:date="2021-09-15T13:15:00Z"/>
          <w:b/>
          <w:highlight w:val="yellow"/>
          <w:lang w:val="af-ZA"/>
          <w:rPrChange w:id="81" w:author="HO THI THUY" w:date="2021-09-15T13:24:00Z">
            <w:rPr>
              <w:ins w:id="82" w:author="HO THI THUY" w:date="2021-09-15T13:15:00Z"/>
              <w:b/>
              <w:lang w:val="af-ZA"/>
            </w:rPr>
          </w:rPrChange>
        </w:rPr>
        <w:pPrChange w:id="83" w:author="HO THI THUY" w:date="2021-09-15T13:23:00Z">
          <w:pPr>
            <w:spacing w:after="120" w:line="320" w:lineRule="exact"/>
            <w:ind w:firstLine="567"/>
            <w:jc w:val="both"/>
          </w:pPr>
        </w:pPrChange>
      </w:pPr>
      <w:ins w:id="84" w:author="HO THI THUY" w:date="2021-09-15T13:36:00Z">
        <w:r>
          <w:rPr>
            <w:i/>
            <w:lang w:val="af-ZA"/>
          </w:rPr>
          <w:t>(T</w:t>
        </w:r>
        <w:r w:rsidRPr="00A349B7">
          <w:rPr>
            <w:i/>
            <w:lang w:val="af-ZA"/>
          </w:rPr>
          <w:t xml:space="preserve">ổng hợp giải trình, tiếp thu ý kiến </w:t>
        </w:r>
        <w:r>
          <w:rPr>
            <w:i/>
            <w:lang w:val="af-ZA"/>
          </w:rPr>
          <w:t>thẩm định</w:t>
        </w:r>
        <w:r w:rsidRPr="00A349B7">
          <w:rPr>
            <w:i/>
            <w:lang w:val="af-ZA"/>
          </w:rPr>
          <w:t xml:space="preserve"> </w:t>
        </w:r>
        <w:r>
          <w:rPr>
            <w:i/>
            <w:lang w:val="af-ZA"/>
          </w:rPr>
          <w:t xml:space="preserve">có phụ lục 03 </w:t>
        </w:r>
        <w:r w:rsidRPr="00A349B7">
          <w:rPr>
            <w:i/>
            <w:lang w:val="af-ZA"/>
          </w:rPr>
          <w:t>kèm theo)</w:t>
        </w:r>
      </w:ins>
    </w:p>
    <w:p w:rsidR="00E03D2D" w:rsidRPr="00361B72" w:rsidDel="00414454" w:rsidRDefault="00E03D2D">
      <w:pPr>
        <w:spacing w:before="120"/>
        <w:ind w:firstLine="567"/>
        <w:jc w:val="both"/>
        <w:rPr>
          <w:del w:id="85" w:author="HO THI THUY" w:date="2021-09-15T13:16:00Z"/>
          <w:b/>
          <w:highlight w:val="yellow"/>
          <w:lang w:val="af-ZA"/>
          <w:rPrChange w:id="86" w:author="HO THI THUY" w:date="2021-09-15T13:24:00Z">
            <w:rPr>
              <w:del w:id="87" w:author="HO THI THUY" w:date="2021-09-15T13:16:00Z"/>
              <w:b/>
              <w:lang w:val="af-ZA"/>
            </w:rPr>
          </w:rPrChange>
        </w:rPr>
        <w:pPrChange w:id="88" w:author="HO THI THUY" w:date="2021-09-15T13:23:00Z">
          <w:pPr>
            <w:spacing w:after="120" w:line="320" w:lineRule="exact"/>
            <w:ind w:firstLine="567"/>
            <w:jc w:val="both"/>
          </w:pPr>
        </w:pPrChange>
      </w:pPr>
      <w:del w:id="89" w:author="HO THI THUY" w:date="2021-09-15T13:16:00Z">
        <w:r w:rsidRPr="00361B72" w:rsidDel="00414454">
          <w:rPr>
            <w:b/>
            <w:highlight w:val="yellow"/>
            <w:lang w:val="af-ZA"/>
            <w:rPrChange w:id="90" w:author="HO THI THUY" w:date="2021-09-15T13:24:00Z">
              <w:rPr>
                <w:b/>
                <w:lang w:val="af-ZA"/>
              </w:rPr>
            </w:rPrChange>
          </w:rPr>
          <w:delText>PHẠM VI ĐIỀU CHỈNH, ĐỐI TƯỢNG ÁP DỤNG CỦA VĂN BẢN</w:delText>
        </w:r>
      </w:del>
    </w:p>
    <w:p w:rsidR="009129DA" w:rsidRPr="00361B72" w:rsidDel="00414454" w:rsidRDefault="009129DA">
      <w:pPr>
        <w:spacing w:before="120"/>
        <w:ind w:firstLine="567"/>
        <w:jc w:val="both"/>
        <w:rPr>
          <w:del w:id="91" w:author="HO THI THUY" w:date="2021-09-15T13:16:00Z"/>
          <w:b/>
          <w:highlight w:val="yellow"/>
          <w:lang w:val="af-ZA"/>
          <w:rPrChange w:id="92" w:author="HO THI THUY" w:date="2021-09-15T13:24:00Z">
            <w:rPr>
              <w:del w:id="93" w:author="HO THI THUY" w:date="2021-09-15T13:16:00Z"/>
              <w:b/>
              <w:lang w:val="af-ZA"/>
            </w:rPr>
          </w:rPrChange>
        </w:rPr>
        <w:pPrChange w:id="94" w:author="HO THI THUY" w:date="2021-09-15T13:23:00Z">
          <w:pPr>
            <w:spacing w:after="120" w:line="320" w:lineRule="exact"/>
            <w:ind w:firstLine="567"/>
            <w:jc w:val="both"/>
          </w:pPr>
        </w:pPrChange>
      </w:pPr>
      <w:del w:id="95" w:author="HO THI THUY" w:date="2021-09-15T13:16:00Z">
        <w:r w:rsidRPr="00361B72" w:rsidDel="00414454">
          <w:rPr>
            <w:b/>
            <w:highlight w:val="yellow"/>
            <w:lang w:val="af-ZA"/>
            <w:rPrChange w:id="96" w:author="HO THI THUY" w:date="2021-09-15T13:24:00Z">
              <w:rPr>
                <w:b/>
                <w:lang w:val="af-ZA"/>
              </w:rPr>
            </w:rPrChange>
          </w:rPr>
          <w:delText>1. Phạm vi điều chỉnh</w:delText>
        </w:r>
      </w:del>
    </w:p>
    <w:p w:rsidR="00376E8B" w:rsidRPr="00361B72" w:rsidDel="00414454" w:rsidRDefault="00376E8B">
      <w:pPr>
        <w:spacing w:before="120"/>
        <w:ind w:firstLine="567"/>
        <w:jc w:val="both"/>
        <w:rPr>
          <w:del w:id="97" w:author="HO THI THUY" w:date="2021-09-15T13:16:00Z"/>
          <w:highlight w:val="yellow"/>
          <w:lang w:val="af-ZA"/>
          <w:rPrChange w:id="98" w:author="HO THI THUY" w:date="2021-09-15T13:24:00Z">
            <w:rPr>
              <w:del w:id="99" w:author="HO THI THUY" w:date="2021-09-15T13:16:00Z"/>
              <w:lang w:val="af-ZA"/>
            </w:rPr>
          </w:rPrChange>
        </w:rPr>
        <w:pPrChange w:id="100" w:author="HO THI THUY" w:date="2021-09-15T13:23:00Z">
          <w:pPr>
            <w:spacing w:after="120" w:line="300" w:lineRule="exact"/>
            <w:ind w:firstLine="567"/>
            <w:jc w:val="both"/>
          </w:pPr>
        </w:pPrChange>
      </w:pPr>
      <w:del w:id="101" w:author="HO THI THUY" w:date="2021-09-15T13:16:00Z">
        <w:r w:rsidRPr="00361B72" w:rsidDel="00414454">
          <w:rPr>
            <w:highlight w:val="yellow"/>
            <w:lang w:val="af-ZA"/>
            <w:rPrChange w:id="102" w:author="HO THI THUY" w:date="2021-09-15T13:24:00Z">
              <w:rPr>
                <w:lang w:val="af-ZA"/>
              </w:rPr>
            </w:rPrChange>
          </w:rPr>
          <w:delText>Trên địa bàn nông thôn của toàn tỉnh, bao gồm: các thôn, các xã, các huyện, thị xã.</w:delText>
        </w:r>
      </w:del>
    </w:p>
    <w:p w:rsidR="009129DA" w:rsidRPr="00361B72" w:rsidDel="00414454" w:rsidRDefault="009129DA">
      <w:pPr>
        <w:spacing w:before="120"/>
        <w:ind w:firstLine="567"/>
        <w:jc w:val="both"/>
        <w:rPr>
          <w:del w:id="103" w:author="HO THI THUY" w:date="2021-09-15T13:16:00Z"/>
          <w:b/>
          <w:highlight w:val="yellow"/>
          <w:lang w:val="af-ZA"/>
          <w:rPrChange w:id="104" w:author="HO THI THUY" w:date="2021-09-15T13:24:00Z">
            <w:rPr>
              <w:del w:id="105" w:author="HO THI THUY" w:date="2021-09-15T13:16:00Z"/>
              <w:b/>
              <w:lang w:val="af-ZA"/>
            </w:rPr>
          </w:rPrChange>
        </w:rPr>
        <w:pPrChange w:id="106" w:author="HO THI THUY" w:date="2021-09-15T13:23:00Z">
          <w:pPr>
            <w:spacing w:after="120" w:line="320" w:lineRule="exact"/>
            <w:ind w:firstLine="567"/>
            <w:jc w:val="both"/>
          </w:pPr>
        </w:pPrChange>
      </w:pPr>
      <w:del w:id="107" w:author="HO THI THUY" w:date="2021-09-15T13:16:00Z">
        <w:r w:rsidRPr="00361B72" w:rsidDel="00414454">
          <w:rPr>
            <w:b/>
            <w:highlight w:val="yellow"/>
            <w:lang w:val="af-ZA"/>
            <w:rPrChange w:id="108" w:author="HO THI THUY" w:date="2021-09-15T13:24:00Z">
              <w:rPr>
                <w:b/>
                <w:lang w:val="af-ZA"/>
              </w:rPr>
            </w:rPrChange>
          </w:rPr>
          <w:delText>2. Đối tượng áp dụng</w:delText>
        </w:r>
      </w:del>
    </w:p>
    <w:p w:rsidR="009129DA" w:rsidRPr="00361B72" w:rsidDel="00414454" w:rsidRDefault="009129DA">
      <w:pPr>
        <w:spacing w:before="120"/>
        <w:ind w:firstLine="567"/>
        <w:jc w:val="both"/>
        <w:rPr>
          <w:del w:id="109" w:author="HO THI THUY" w:date="2021-09-15T13:16:00Z"/>
          <w:highlight w:val="yellow"/>
          <w:lang w:val="af-ZA"/>
          <w:rPrChange w:id="110" w:author="HO THI THUY" w:date="2021-09-15T13:24:00Z">
            <w:rPr>
              <w:del w:id="111" w:author="HO THI THUY" w:date="2021-09-15T13:16:00Z"/>
              <w:lang w:val="af-ZA"/>
            </w:rPr>
          </w:rPrChange>
        </w:rPr>
        <w:pPrChange w:id="112" w:author="HO THI THUY" w:date="2021-09-15T13:23:00Z">
          <w:pPr>
            <w:spacing w:after="120" w:line="320" w:lineRule="exact"/>
            <w:ind w:firstLine="567"/>
            <w:jc w:val="both"/>
          </w:pPr>
        </w:pPrChange>
      </w:pPr>
      <w:del w:id="113" w:author="HO THI THUY" w:date="2021-09-15T13:16:00Z">
        <w:r w:rsidRPr="00361B72" w:rsidDel="00414454">
          <w:rPr>
            <w:highlight w:val="yellow"/>
            <w:lang w:val="af-ZA"/>
            <w:rPrChange w:id="114" w:author="HO THI THUY" w:date="2021-09-15T13:24:00Z">
              <w:rPr>
                <w:lang w:val="af-ZA"/>
              </w:rPr>
            </w:rPrChange>
          </w:rPr>
          <w:delText>- Đối tượng thụ hưởng: Là người dân, cộng đồng dân cư, hợp tác xã, doanh nghiệp và các tổ chức kinh tế - xã hội trên địa bàn nông thôn.</w:delText>
        </w:r>
      </w:del>
    </w:p>
    <w:p w:rsidR="009129DA" w:rsidRPr="00361B72" w:rsidDel="00414454" w:rsidRDefault="009129DA">
      <w:pPr>
        <w:spacing w:before="120"/>
        <w:ind w:firstLine="567"/>
        <w:jc w:val="both"/>
        <w:rPr>
          <w:del w:id="115" w:author="HO THI THUY" w:date="2021-09-15T13:16:00Z"/>
          <w:highlight w:val="yellow"/>
          <w:lang w:val="af-ZA"/>
          <w:rPrChange w:id="116" w:author="HO THI THUY" w:date="2021-09-15T13:24:00Z">
            <w:rPr>
              <w:del w:id="117" w:author="HO THI THUY" w:date="2021-09-15T13:16:00Z"/>
              <w:lang w:val="af-ZA"/>
            </w:rPr>
          </w:rPrChange>
        </w:rPr>
        <w:pPrChange w:id="118" w:author="HO THI THUY" w:date="2021-09-15T13:23:00Z">
          <w:pPr>
            <w:spacing w:after="120" w:line="320" w:lineRule="exact"/>
            <w:ind w:firstLine="567"/>
            <w:jc w:val="both"/>
          </w:pPr>
        </w:pPrChange>
      </w:pPr>
      <w:del w:id="119" w:author="HO THI THUY" w:date="2021-09-15T13:16:00Z">
        <w:r w:rsidRPr="00361B72" w:rsidDel="00414454">
          <w:rPr>
            <w:highlight w:val="yellow"/>
            <w:lang w:val="af-ZA"/>
            <w:rPrChange w:id="120" w:author="HO THI THUY" w:date="2021-09-15T13:24:00Z">
              <w:rPr>
                <w:lang w:val="af-ZA"/>
              </w:rPr>
            </w:rPrChange>
          </w:rPr>
          <w:delText>- Đối tượng thực hiện: Hệ thống chính trị từ tỉnh đến cơ sở và toàn xã hội, trong đó chủ thể là người dân trên địa bàn nông thôn.</w:delText>
        </w:r>
      </w:del>
    </w:p>
    <w:p w:rsidR="00414454" w:rsidRPr="00361B72" w:rsidRDefault="00E03D2D">
      <w:pPr>
        <w:spacing w:before="120"/>
        <w:ind w:firstLine="567"/>
        <w:jc w:val="both"/>
        <w:rPr>
          <w:ins w:id="121" w:author="HO THI THUY" w:date="2021-09-15T13:16:00Z"/>
          <w:b/>
          <w:highlight w:val="yellow"/>
          <w:lang w:val="af-ZA"/>
          <w:rPrChange w:id="122" w:author="HO THI THUY" w:date="2021-09-15T13:24:00Z">
            <w:rPr>
              <w:ins w:id="123" w:author="HO THI THUY" w:date="2021-09-15T13:16:00Z"/>
              <w:b/>
              <w:lang w:val="af-ZA"/>
            </w:rPr>
          </w:rPrChange>
        </w:rPr>
        <w:pPrChange w:id="124" w:author="HO THI THUY" w:date="2021-09-15T13:23:00Z">
          <w:pPr>
            <w:spacing w:after="120" w:line="320" w:lineRule="exact"/>
            <w:ind w:firstLine="567"/>
            <w:jc w:val="both"/>
          </w:pPr>
        </w:pPrChange>
      </w:pPr>
      <w:r w:rsidRPr="00361B72">
        <w:rPr>
          <w:b/>
          <w:highlight w:val="yellow"/>
          <w:lang w:val="af-ZA"/>
          <w:rPrChange w:id="125" w:author="HO THI THUY" w:date="2021-09-15T13:24:00Z">
            <w:rPr>
              <w:b/>
              <w:lang w:val="af-ZA"/>
            </w:rPr>
          </w:rPrChange>
        </w:rPr>
        <w:t xml:space="preserve">IV. </w:t>
      </w:r>
      <w:ins w:id="126" w:author="HO THI THUY" w:date="2021-09-15T13:16:00Z">
        <w:r w:rsidR="00414454" w:rsidRPr="00361B72">
          <w:rPr>
            <w:b/>
            <w:highlight w:val="yellow"/>
            <w:lang w:val="af-ZA"/>
            <w:rPrChange w:id="127" w:author="HO THI THUY" w:date="2021-09-15T13:24:00Z">
              <w:rPr>
                <w:b/>
                <w:lang w:val="af-ZA"/>
              </w:rPr>
            </w:rPrChange>
          </w:rPr>
          <w:t xml:space="preserve">BỐ CỤC VÀ NỘI DUNG CƠ BẢN CỦA DỰ THẢO NGHỊ QUYẾT: </w:t>
        </w:r>
      </w:ins>
    </w:p>
    <w:p w:rsidR="00535C76" w:rsidRPr="00AD2A21" w:rsidRDefault="00535C76" w:rsidP="00535C76">
      <w:pPr>
        <w:spacing w:after="120" w:line="300" w:lineRule="exact"/>
        <w:ind w:firstLine="567"/>
        <w:jc w:val="both"/>
        <w:rPr>
          <w:ins w:id="128" w:author="HO THI THUY" w:date="2021-09-15T13:36:00Z"/>
          <w:b/>
          <w:lang w:val="af-ZA"/>
        </w:rPr>
      </w:pPr>
      <w:ins w:id="129" w:author="HO THI THUY" w:date="2021-09-15T13:36:00Z">
        <w:r w:rsidRPr="00AD2A21">
          <w:rPr>
            <w:b/>
            <w:lang w:val="af-ZA"/>
          </w:rPr>
          <w:t>1. Bố cục</w:t>
        </w:r>
      </w:ins>
    </w:p>
    <w:p w:rsidR="00535C76" w:rsidRDefault="00535C76" w:rsidP="00535C76">
      <w:pPr>
        <w:spacing w:after="120" w:line="300" w:lineRule="exact"/>
        <w:ind w:firstLine="567"/>
        <w:jc w:val="both"/>
        <w:rPr>
          <w:ins w:id="130" w:author="HO THI THUY" w:date="2021-09-15T13:36:00Z"/>
          <w:lang w:val="af-ZA"/>
        </w:rPr>
      </w:pPr>
      <w:ins w:id="131" w:author="HO THI THUY" w:date="2021-09-15T13:36:00Z">
        <w:r>
          <w:rPr>
            <w:lang w:val="af-ZA"/>
          </w:rPr>
          <w:t>Dự thảo Nghị quyết của HĐND tỉnh về thực hiện C</w:t>
        </w:r>
        <w:r w:rsidRPr="00BD2A67">
          <w:rPr>
            <w:lang w:val="af-ZA"/>
          </w:rPr>
          <w:t>hương trình MTQG xây dựng nông thôn mớ</w:t>
        </w:r>
        <w:r>
          <w:rPr>
            <w:lang w:val="af-ZA"/>
          </w:rPr>
          <w:t xml:space="preserve">i </w:t>
        </w:r>
        <w:r w:rsidRPr="00BD2A67">
          <w:rPr>
            <w:lang w:val="af-ZA"/>
          </w:rPr>
          <w:t xml:space="preserve">trên địa bàn tỉnh </w:t>
        </w:r>
        <w:r>
          <w:rPr>
            <w:lang w:val="af-ZA"/>
          </w:rPr>
          <w:t xml:space="preserve">đến năm </w:t>
        </w:r>
        <w:r w:rsidRPr="00BD2A67">
          <w:rPr>
            <w:lang w:val="af-ZA"/>
          </w:rPr>
          <w:t>2025</w:t>
        </w:r>
        <w:r>
          <w:rPr>
            <w:lang w:val="af-ZA"/>
          </w:rPr>
          <w:t>, định hướng đến năm 2030 gồm có 02 điều (có dự thảo Nghị quyết gửi kèm theo).</w:t>
        </w:r>
      </w:ins>
    </w:p>
    <w:p w:rsidR="00535C76" w:rsidRDefault="00535C76" w:rsidP="00535C76">
      <w:pPr>
        <w:spacing w:after="120" w:line="300" w:lineRule="exact"/>
        <w:ind w:firstLine="567"/>
        <w:jc w:val="both"/>
        <w:rPr>
          <w:ins w:id="132" w:author="HO THI THUY" w:date="2021-09-15T13:36:00Z"/>
          <w:b/>
          <w:lang w:val="af-ZA"/>
        </w:rPr>
      </w:pPr>
      <w:ins w:id="133" w:author="HO THI THUY" w:date="2021-09-15T13:36:00Z">
        <w:r w:rsidRPr="00AD2A21">
          <w:rPr>
            <w:b/>
            <w:lang w:val="af-ZA"/>
          </w:rPr>
          <w:t>2. Nội dung cơ bản</w:t>
        </w:r>
      </w:ins>
    </w:p>
    <w:p w:rsidR="00535C76" w:rsidRPr="00E9137B" w:rsidRDefault="00535C76" w:rsidP="00535C76">
      <w:pPr>
        <w:spacing w:after="120" w:line="300" w:lineRule="exact"/>
        <w:ind w:firstLine="567"/>
        <w:jc w:val="both"/>
        <w:rPr>
          <w:ins w:id="134" w:author="HO THI THUY" w:date="2021-09-15T13:36:00Z"/>
          <w:lang w:val="af-ZA"/>
        </w:rPr>
      </w:pPr>
      <w:ins w:id="135" w:author="HO THI THUY" w:date="2021-09-15T13:36:00Z">
        <w:r w:rsidRPr="00E9137B">
          <w:rPr>
            <w:lang w:val="af-ZA"/>
          </w:rPr>
          <w:t>Dự thảo Nghị quyết đề cập đến 03 nội dung chính, gồm:</w:t>
        </w:r>
      </w:ins>
    </w:p>
    <w:p w:rsidR="00535C76" w:rsidRDefault="00535C76" w:rsidP="00535C76">
      <w:pPr>
        <w:spacing w:after="120" w:line="300" w:lineRule="exact"/>
        <w:ind w:firstLine="567"/>
        <w:jc w:val="both"/>
        <w:rPr>
          <w:ins w:id="136" w:author="HO THI THUY" w:date="2021-09-15T13:36:00Z"/>
          <w:lang w:val="af-ZA"/>
        </w:rPr>
      </w:pPr>
      <w:ins w:id="137" w:author="HO THI THUY" w:date="2021-09-15T13:36:00Z">
        <w:r w:rsidRPr="00E9137B">
          <w:rPr>
            <w:lang w:val="af-ZA"/>
          </w:rPr>
          <w:t xml:space="preserve">- Mục tiêu </w:t>
        </w:r>
        <w:r>
          <w:rPr>
            <w:lang w:val="af-ZA"/>
          </w:rPr>
          <w:t>thực hiện của Chương trình MTQG xây</w:t>
        </w:r>
        <w:r w:rsidRPr="00E9137B">
          <w:rPr>
            <w:lang w:val="af-ZA"/>
          </w:rPr>
          <w:t xml:space="preserve"> dựng nông thôn mới trên</w:t>
        </w:r>
        <w:r>
          <w:rPr>
            <w:lang w:val="af-ZA"/>
          </w:rPr>
          <w:t xml:space="preserve"> địa bàn tỉnh (mục tiêu tổng quát, mục tiêu cụ thể đến năm 2025 và định hướng đến năm 2030).</w:t>
        </w:r>
      </w:ins>
    </w:p>
    <w:p w:rsidR="00535C76" w:rsidRDefault="00535C76" w:rsidP="00535C76">
      <w:pPr>
        <w:spacing w:after="120" w:line="300" w:lineRule="exact"/>
        <w:ind w:firstLine="567"/>
        <w:jc w:val="both"/>
        <w:rPr>
          <w:ins w:id="138" w:author="HO THI THUY" w:date="2021-09-15T13:36:00Z"/>
          <w:lang w:val="af-ZA"/>
        </w:rPr>
      </w:pPr>
      <w:ins w:id="139" w:author="HO THI THUY" w:date="2021-09-15T13:36:00Z">
        <w:r>
          <w:rPr>
            <w:lang w:val="af-ZA"/>
          </w:rPr>
          <w:lastRenderedPageBreak/>
          <w:t>- Các nhiệm vụ trọng tâm và giải pháp chủ yếu trong triển khai Chương trình để phấn đấu hoàn thành các mục tiêu đã đề ra tại Nghị quyết Đại hội Đảng bộ tỉnh lần thứ XVII, Nghị quyết của HĐND tỉnh về phương hướng, nhiệm vụ phát triển kinh - tế xã hội 5 năm 2021 – 2025.</w:t>
        </w:r>
      </w:ins>
    </w:p>
    <w:p w:rsidR="00414454" w:rsidRDefault="00535C76" w:rsidP="00535C76">
      <w:pPr>
        <w:spacing w:before="120"/>
        <w:ind w:firstLine="567"/>
        <w:jc w:val="both"/>
        <w:rPr>
          <w:ins w:id="140" w:author="HO THI THUY" w:date="2021-09-15T13:17:00Z"/>
          <w:b/>
          <w:lang w:val="af-ZA"/>
        </w:rPr>
        <w:pPrChange w:id="141" w:author="HO THI THUY" w:date="2021-09-15T13:23:00Z">
          <w:pPr>
            <w:spacing w:after="120" w:line="320" w:lineRule="exact"/>
            <w:ind w:firstLine="567"/>
            <w:jc w:val="both"/>
          </w:pPr>
        </w:pPrChange>
      </w:pPr>
      <w:ins w:id="142" w:author="HO THI THUY" w:date="2021-09-15T13:36:00Z">
        <w:r>
          <w:rPr>
            <w:lang w:val="af-ZA"/>
          </w:rPr>
          <w:t>- Quy định về nguồn lực và định mức hỗ trợ thực hiện Chương trình trên địa bàn tỉnh, theo đó: n</w:t>
        </w:r>
        <w:r w:rsidRPr="00A12E63">
          <w:rPr>
            <w:lang w:val="af-ZA"/>
          </w:rPr>
          <w:t>gân sách tỉnh bố trí mỗi năm tối thiếu 70 tỷ đồng đầu tư trực tiếp cho Chương trình MTQG xây dựng nông thôn mới</w:t>
        </w:r>
        <w:r>
          <w:rPr>
            <w:lang w:val="af-ZA"/>
          </w:rPr>
          <w:t xml:space="preserve">; đồng thời quy định </w:t>
        </w:r>
        <w:r w:rsidRPr="00626576">
          <w:rPr>
            <w:lang w:val="af-ZA"/>
          </w:rPr>
          <w:t>nội dung và mức hỗ trợ vốn ngân sách nhà nước cho Chương trình MTQG xây dựng nông thôn mới trên địa bàn tỉnh</w:t>
        </w:r>
        <w:r>
          <w:rPr>
            <w:lang w:val="af-ZA"/>
          </w:rPr>
          <w:t>.</w:t>
        </w:r>
      </w:ins>
    </w:p>
    <w:p w:rsidR="00414454" w:rsidRDefault="00414454">
      <w:pPr>
        <w:spacing w:before="120"/>
        <w:ind w:firstLine="567"/>
        <w:jc w:val="both"/>
        <w:rPr>
          <w:ins w:id="143" w:author="HO THI THUY" w:date="2021-09-15T13:17:00Z"/>
          <w:b/>
          <w:lang w:val="af-ZA"/>
        </w:rPr>
        <w:pPrChange w:id="144" w:author="HO THI THUY" w:date="2021-09-15T13:23:00Z">
          <w:pPr>
            <w:spacing w:after="120" w:line="320" w:lineRule="exact"/>
            <w:ind w:firstLine="567"/>
            <w:jc w:val="both"/>
          </w:pPr>
        </w:pPrChange>
      </w:pPr>
      <w:ins w:id="145" w:author="HO THI THUY" w:date="2021-09-15T13:17:00Z">
        <w:r>
          <w:rPr>
            <w:b/>
            <w:lang w:val="af-ZA"/>
          </w:rPr>
          <w:t>V. NHỮNG VẤN ĐỀ XIN Ý KIẾN (NẾU CÓ)</w:t>
        </w:r>
      </w:ins>
    </w:p>
    <w:p w:rsidR="00194AFA" w:rsidRPr="00446EE8" w:rsidDel="00414454" w:rsidRDefault="00E03D2D">
      <w:pPr>
        <w:spacing w:before="120"/>
        <w:ind w:firstLine="567"/>
        <w:jc w:val="both"/>
        <w:rPr>
          <w:del w:id="146" w:author="HO THI THUY" w:date="2021-09-15T13:18:00Z"/>
          <w:b/>
          <w:lang w:val="af-ZA"/>
        </w:rPr>
        <w:pPrChange w:id="147" w:author="HO THI THUY" w:date="2021-09-15T13:23:00Z">
          <w:pPr>
            <w:spacing w:after="120" w:line="320" w:lineRule="exact"/>
            <w:ind w:firstLine="567"/>
            <w:jc w:val="both"/>
          </w:pPr>
        </w:pPrChange>
      </w:pPr>
      <w:del w:id="148" w:author="HO THI THUY" w:date="2021-09-15T13:18:00Z">
        <w:r w:rsidRPr="00446EE8" w:rsidDel="00414454">
          <w:rPr>
            <w:b/>
            <w:lang w:val="af-ZA"/>
          </w:rPr>
          <w:delText>MỤC TIÊU, NỘI DUNG CỦA CHÍNH SÁCH, GIẢI PHÁP THỰC HIỆN CHÍNH SÁCH</w:delText>
        </w:r>
      </w:del>
    </w:p>
    <w:p w:rsidR="009129DA" w:rsidRPr="00446EE8" w:rsidDel="00414454" w:rsidRDefault="009129DA">
      <w:pPr>
        <w:spacing w:before="120"/>
        <w:ind w:firstLine="567"/>
        <w:jc w:val="both"/>
        <w:rPr>
          <w:del w:id="149" w:author="HO THI THUY" w:date="2021-09-15T13:18:00Z"/>
          <w:b/>
          <w:lang w:val="af-ZA"/>
        </w:rPr>
        <w:pPrChange w:id="150" w:author="HO THI THUY" w:date="2021-09-15T13:23:00Z">
          <w:pPr>
            <w:spacing w:after="120" w:line="320" w:lineRule="exact"/>
            <w:ind w:firstLine="567"/>
            <w:jc w:val="both"/>
          </w:pPr>
        </w:pPrChange>
      </w:pPr>
      <w:del w:id="151" w:author="HO THI THUY" w:date="2021-09-15T13:18:00Z">
        <w:r w:rsidRPr="00446EE8" w:rsidDel="00414454">
          <w:rPr>
            <w:b/>
            <w:lang w:val="af-ZA"/>
          </w:rPr>
          <w:delText>1. Mục tiêu</w:delText>
        </w:r>
      </w:del>
    </w:p>
    <w:p w:rsidR="009129DA" w:rsidRPr="00446EE8" w:rsidDel="00414454" w:rsidRDefault="009129DA">
      <w:pPr>
        <w:spacing w:before="120"/>
        <w:ind w:firstLine="567"/>
        <w:jc w:val="both"/>
        <w:rPr>
          <w:del w:id="152" w:author="HO THI THUY" w:date="2021-09-15T13:18:00Z"/>
          <w:b/>
          <w:lang w:val="af-ZA"/>
        </w:rPr>
        <w:pPrChange w:id="153" w:author="HO THI THUY" w:date="2021-09-15T13:23:00Z">
          <w:pPr>
            <w:spacing w:after="120" w:line="320" w:lineRule="exact"/>
            <w:ind w:firstLine="567"/>
            <w:jc w:val="both"/>
          </w:pPr>
        </w:pPrChange>
      </w:pPr>
      <w:del w:id="154" w:author="HO THI THUY" w:date="2021-09-15T13:18:00Z">
        <w:r w:rsidRPr="00446EE8" w:rsidDel="00414454">
          <w:rPr>
            <w:b/>
            <w:lang w:val="af-ZA"/>
          </w:rPr>
          <w:delText>- Mục tiêu tổng quát</w:delText>
        </w:r>
      </w:del>
    </w:p>
    <w:p w:rsidR="009129DA" w:rsidRPr="00446EE8" w:rsidDel="00414454" w:rsidRDefault="009129DA">
      <w:pPr>
        <w:spacing w:before="120"/>
        <w:ind w:firstLine="567"/>
        <w:jc w:val="both"/>
        <w:rPr>
          <w:del w:id="155" w:author="HO THI THUY" w:date="2021-09-15T13:18:00Z"/>
          <w:lang w:val="af-ZA"/>
        </w:rPr>
        <w:pPrChange w:id="156" w:author="HO THI THUY" w:date="2021-09-15T13:23:00Z">
          <w:pPr>
            <w:spacing w:after="120" w:line="320" w:lineRule="exact"/>
            <w:ind w:firstLine="567"/>
            <w:jc w:val="both"/>
          </w:pPr>
        </w:pPrChange>
      </w:pPr>
      <w:del w:id="157" w:author="HO THI THUY" w:date="2021-09-15T13:18:00Z">
        <w:r w:rsidRPr="00446EE8" w:rsidDel="00414454">
          <w:rPr>
            <w:lang w:val="af-ZA"/>
          </w:rPr>
          <w:delText>Nâng cao đời sống vật chất và tinh thần của người dân nông thôn, xây dựng hạ tầng kinh tế - xã hội nông thôn đồng bộ và hiện đại, gắn với quá trình đô thị hóa; đẩy mạnh chuyển đổi số, ứng dụng công nghệ thông tin; tiếp tục thực hiện hiệu quả cơ cấu lại ngành nông nghiệp, nông thôn gắn với xây dựng NTM theo hướng nông nghiệp sinh thái, kinh tế tuần hoàn, thích ứng với biến đổi khí hậu và phát triển bền vững; đảm bảo môi trường, cảnh quan nông thôn sáng, xanh, sạch, đẹp, an toàn; đời sống nông thôn giàu bản sắc văn hóa truyền thống; đưa nông thôn trở thành nơi đáng sống.</w:delText>
        </w:r>
      </w:del>
    </w:p>
    <w:p w:rsidR="009129DA" w:rsidRPr="00446EE8" w:rsidDel="00414454" w:rsidRDefault="009129DA">
      <w:pPr>
        <w:spacing w:before="120"/>
        <w:ind w:firstLine="567"/>
        <w:jc w:val="both"/>
        <w:rPr>
          <w:del w:id="158" w:author="HO THI THUY" w:date="2021-09-15T13:18:00Z"/>
          <w:b/>
          <w:lang w:val="af-ZA"/>
        </w:rPr>
        <w:pPrChange w:id="159" w:author="HO THI THUY" w:date="2021-09-15T13:23:00Z">
          <w:pPr>
            <w:spacing w:after="120" w:line="320" w:lineRule="exact"/>
            <w:ind w:firstLine="567"/>
            <w:jc w:val="both"/>
          </w:pPr>
        </w:pPrChange>
      </w:pPr>
      <w:del w:id="160" w:author="HO THI THUY" w:date="2021-09-15T13:18:00Z">
        <w:r w:rsidRPr="00446EE8" w:rsidDel="00414454">
          <w:rPr>
            <w:b/>
            <w:lang w:val="af-ZA"/>
          </w:rPr>
          <w:delText>- Mục tiêu cụ thể đến năm 2025</w:delText>
        </w:r>
      </w:del>
    </w:p>
    <w:p w:rsidR="00743DCC" w:rsidRPr="00446EE8" w:rsidDel="00414454" w:rsidRDefault="00743DCC">
      <w:pPr>
        <w:spacing w:before="120"/>
        <w:ind w:firstLine="567"/>
        <w:jc w:val="both"/>
        <w:rPr>
          <w:del w:id="161" w:author="HO THI THUY" w:date="2021-09-15T13:18:00Z"/>
          <w:lang w:val="af-ZA"/>
        </w:rPr>
        <w:pPrChange w:id="162" w:author="HO THI THUY" w:date="2021-09-15T13:23:00Z">
          <w:pPr>
            <w:spacing w:after="120" w:line="320" w:lineRule="exact"/>
            <w:ind w:firstLine="567"/>
            <w:jc w:val="both"/>
          </w:pPr>
        </w:pPrChange>
      </w:pPr>
      <w:del w:id="163" w:author="HO THI THUY" w:date="2021-09-15T13:18:00Z">
        <w:r w:rsidRPr="00446EE8" w:rsidDel="00414454">
          <w:rPr>
            <w:lang w:val="af-ZA"/>
          </w:rPr>
          <w:delText>+ Phấn đấu có 04 huyện đạt chuẩn nông thôn mới; có 01 huyện nông thôn mới kiểu mẫu.</w:delText>
        </w:r>
      </w:del>
    </w:p>
    <w:p w:rsidR="00743DCC" w:rsidRPr="00446EE8" w:rsidDel="00414454" w:rsidRDefault="00743DCC">
      <w:pPr>
        <w:spacing w:before="120"/>
        <w:ind w:firstLine="567"/>
        <w:jc w:val="both"/>
        <w:rPr>
          <w:del w:id="164" w:author="HO THI THUY" w:date="2021-09-15T13:18:00Z"/>
          <w:lang w:val="af-ZA"/>
        </w:rPr>
        <w:pPrChange w:id="165" w:author="HO THI THUY" w:date="2021-09-15T13:23:00Z">
          <w:pPr>
            <w:spacing w:after="120" w:line="320" w:lineRule="exact"/>
            <w:ind w:firstLine="567"/>
            <w:jc w:val="both"/>
          </w:pPr>
        </w:pPrChange>
      </w:pPr>
      <w:del w:id="166" w:author="HO THI THUY" w:date="2021-09-15T13:18:00Z">
        <w:r w:rsidRPr="00446EE8" w:rsidDel="00414454">
          <w:rPr>
            <w:lang w:val="af-ZA"/>
          </w:rPr>
          <w:delText>+ Có 75% số xã đạt chuẩn nông thôn mới; có 25% số xã đạt chuẩn nông thôn mới nâng cao, nông thôn mới kiểu mẫu.</w:delText>
        </w:r>
      </w:del>
    </w:p>
    <w:p w:rsidR="00743DCC" w:rsidRPr="00446EE8" w:rsidDel="00414454" w:rsidRDefault="00743DCC">
      <w:pPr>
        <w:spacing w:before="120"/>
        <w:ind w:firstLine="567"/>
        <w:jc w:val="both"/>
        <w:rPr>
          <w:del w:id="167" w:author="HO THI THUY" w:date="2021-09-15T13:18:00Z"/>
          <w:lang w:val="af-ZA"/>
        </w:rPr>
        <w:pPrChange w:id="168" w:author="HO THI THUY" w:date="2021-09-15T13:23:00Z">
          <w:pPr>
            <w:spacing w:after="120" w:line="320" w:lineRule="exact"/>
            <w:ind w:firstLine="567"/>
            <w:jc w:val="both"/>
          </w:pPr>
        </w:pPrChange>
      </w:pPr>
      <w:del w:id="169" w:author="HO THI THUY" w:date="2021-09-15T13:18:00Z">
        <w:r w:rsidRPr="00446EE8" w:rsidDel="00414454">
          <w:rPr>
            <w:lang w:val="af-ZA"/>
          </w:rPr>
          <w:delText>+ Không còn xã dưới 13 tiêu chí.</w:delText>
        </w:r>
      </w:del>
    </w:p>
    <w:p w:rsidR="00743DCC" w:rsidRPr="00446EE8" w:rsidDel="00414454" w:rsidRDefault="00743DCC">
      <w:pPr>
        <w:spacing w:before="120"/>
        <w:ind w:firstLine="567"/>
        <w:jc w:val="both"/>
        <w:rPr>
          <w:del w:id="170" w:author="HO THI THUY" w:date="2021-09-15T13:18:00Z"/>
          <w:lang w:val="af-ZA"/>
        </w:rPr>
        <w:pPrChange w:id="171" w:author="HO THI THUY" w:date="2021-09-15T13:23:00Z">
          <w:pPr>
            <w:spacing w:after="120" w:line="320" w:lineRule="exact"/>
            <w:ind w:firstLine="567"/>
            <w:jc w:val="both"/>
          </w:pPr>
        </w:pPrChange>
      </w:pPr>
      <w:del w:id="172" w:author="HO THI THUY" w:date="2021-09-15T13:18:00Z">
        <w:r w:rsidRPr="00446EE8" w:rsidDel="00414454">
          <w:rPr>
            <w:lang w:val="af-ZA"/>
          </w:rPr>
          <w:delText>+ Có ít nhất 40% số thôn, bản thuộc các xã đặc biệt khó khăn khu vực biên giới, vùng núi, bãi ngang ven biển đạt chuẩn nông thôn mới.</w:delText>
        </w:r>
      </w:del>
    </w:p>
    <w:p w:rsidR="00743DCC" w:rsidRPr="00446EE8" w:rsidDel="00414454" w:rsidRDefault="00743DCC">
      <w:pPr>
        <w:spacing w:before="120"/>
        <w:ind w:firstLine="567"/>
        <w:jc w:val="both"/>
        <w:rPr>
          <w:del w:id="173" w:author="HO THI THUY" w:date="2021-09-15T13:18:00Z"/>
          <w:lang w:val="af-ZA"/>
        </w:rPr>
        <w:pPrChange w:id="174" w:author="HO THI THUY" w:date="2021-09-15T13:23:00Z">
          <w:pPr>
            <w:spacing w:after="120" w:line="320" w:lineRule="exact"/>
            <w:ind w:firstLine="567"/>
            <w:jc w:val="both"/>
          </w:pPr>
        </w:pPrChange>
      </w:pPr>
      <w:del w:id="175" w:author="HO THI THUY" w:date="2021-09-15T13:18:00Z">
        <w:r w:rsidRPr="00446EE8" w:rsidDel="00414454">
          <w:rPr>
            <w:lang w:val="af-ZA"/>
          </w:rPr>
          <w:delText>+ Thu nhập bình quân đầu người khu vực nông thôn tăng ít nhất 1,5 lần so với năm 2020.</w:delText>
        </w:r>
      </w:del>
    </w:p>
    <w:p w:rsidR="009129DA" w:rsidRPr="00446EE8" w:rsidDel="00414454" w:rsidRDefault="009129DA">
      <w:pPr>
        <w:spacing w:before="120"/>
        <w:ind w:firstLine="567"/>
        <w:jc w:val="both"/>
        <w:rPr>
          <w:del w:id="176" w:author="HO THI THUY" w:date="2021-09-15T13:18:00Z"/>
          <w:b/>
          <w:lang w:val="af-ZA"/>
        </w:rPr>
        <w:pPrChange w:id="177" w:author="HO THI THUY" w:date="2021-09-15T13:23:00Z">
          <w:pPr>
            <w:spacing w:after="120" w:line="320" w:lineRule="exact"/>
            <w:ind w:firstLine="567"/>
            <w:jc w:val="both"/>
          </w:pPr>
        </w:pPrChange>
      </w:pPr>
      <w:del w:id="178" w:author="HO THI THUY" w:date="2021-09-15T13:18:00Z">
        <w:r w:rsidRPr="00446EE8" w:rsidDel="00414454">
          <w:rPr>
            <w:b/>
            <w:lang w:val="af-ZA"/>
          </w:rPr>
          <w:delText>- Mục tiêu định hướng đến năm 2030</w:delText>
        </w:r>
      </w:del>
    </w:p>
    <w:p w:rsidR="00743DCC" w:rsidRPr="00446EE8" w:rsidDel="00414454" w:rsidRDefault="00743DCC">
      <w:pPr>
        <w:spacing w:before="120"/>
        <w:ind w:firstLine="567"/>
        <w:jc w:val="both"/>
        <w:rPr>
          <w:del w:id="179" w:author="HO THI THUY" w:date="2021-09-15T13:18:00Z"/>
          <w:lang w:val="af-ZA"/>
        </w:rPr>
        <w:pPrChange w:id="180" w:author="HO THI THUY" w:date="2021-09-15T13:23:00Z">
          <w:pPr>
            <w:spacing w:after="120" w:line="320" w:lineRule="exact"/>
            <w:ind w:firstLine="567"/>
            <w:jc w:val="both"/>
          </w:pPr>
        </w:pPrChange>
      </w:pPr>
      <w:del w:id="181" w:author="HO THI THUY" w:date="2021-09-15T13:18:00Z">
        <w:r w:rsidRPr="00446EE8" w:rsidDel="00414454">
          <w:rPr>
            <w:lang w:val="af-ZA"/>
          </w:rPr>
          <w:delText>+ Có 05 huyện đạt chuẩn nông thôn mới,</w:delText>
        </w:r>
        <w:r w:rsidRPr="00446EE8" w:rsidDel="00414454">
          <w:delText xml:space="preserve"> </w:delText>
        </w:r>
        <w:r w:rsidRPr="00446EE8" w:rsidDel="00414454">
          <w:rPr>
            <w:lang w:val="af-ZA"/>
          </w:rPr>
          <w:delText>trong đó có 01 huyện đạt chuẩn nông thôn mới nâng cao và 01 huyện đạt chuẩn nông thôn mới kiểu mẫu.</w:delText>
        </w:r>
      </w:del>
    </w:p>
    <w:p w:rsidR="00743DCC" w:rsidRPr="00446EE8" w:rsidDel="00414454" w:rsidRDefault="00743DCC">
      <w:pPr>
        <w:spacing w:before="120"/>
        <w:ind w:firstLine="567"/>
        <w:jc w:val="both"/>
        <w:rPr>
          <w:del w:id="182" w:author="HO THI THUY" w:date="2021-09-15T13:18:00Z"/>
          <w:lang w:val="af-ZA"/>
        </w:rPr>
        <w:pPrChange w:id="183" w:author="HO THI THUY" w:date="2021-09-15T13:23:00Z">
          <w:pPr>
            <w:spacing w:after="120" w:line="320" w:lineRule="exact"/>
            <w:ind w:firstLine="567"/>
            <w:jc w:val="both"/>
          </w:pPr>
        </w:pPrChange>
      </w:pPr>
      <w:del w:id="184" w:author="HO THI THUY" w:date="2021-09-15T13:18:00Z">
        <w:r w:rsidRPr="00446EE8" w:rsidDel="00414454">
          <w:rPr>
            <w:lang w:val="af-ZA"/>
          </w:rPr>
          <w:delText>+ Có 85% số xã đạt chuẩn nông thôn mới.</w:delText>
        </w:r>
      </w:del>
    </w:p>
    <w:p w:rsidR="009129DA" w:rsidRPr="00446EE8" w:rsidDel="00414454" w:rsidRDefault="009129DA">
      <w:pPr>
        <w:spacing w:before="120"/>
        <w:ind w:firstLine="567"/>
        <w:jc w:val="both"/>
        <w:rPr>
          <w:del w:id="185" w:author="HO THI THUY" w:date="2021-09-15T13:18:00Z"/>
          <w:b/>
          <w:lang w:val="af-ZA"/>
        </w:rPr>
        <w:pPrChange w:id="186" w:author="HO THI THUY" w:date="2021-09-15T13:23:00Z">
          <w:pPr>
            <w:spacing w:after="120" w:line="320" w:lineRule="exact"/>
            <w:ind w:firstLine="567"/>
            <w:jc w:val="both"/>
          </w:pPr>
        </w:pPrChange>
      </w:pPr>
      <w:del w:id="187" w:author="HO THI THUY" w:date="2021-09-15T13:18:00Z">
        <w:r w:rsidRPr="00446EE8" w:rsidDel="00414454">
          <w:rPr>
            <w:b/>
            <w:lang w:val="af-ZA"/>
          </w:rPr>
          <w:delText>2. Nội dung</w:delText>
        </w:r>
      </w:del>
    </w:p>
    <w:p w:rsidR="000E52F0" w:rsidRPr="00446EE8" w:rsidDel="00414454" w:rsidRDefault="000E52F0">
      <w:pPr>
        <w:spacing w:before="120"/>
        <w:ind w:firstLine="567"/>
        <w:jc w:val="both"/>
        <w:rPr>
          <w:del w:id="188" w:author="HO THI THUY" w:date="2021-09-15T13:18:00Z"/>
          <w:b/>
          <w:lang w:val="af-ZA"/>
        </w:rPr>
        <w:pPrChange w:id="189" w:author="HO THI THUY" w:date="2021-09-15T13:23:00Z">
          <w:pPr>
            <w:spacing w:after="120" w:line="320" w:lineRule="exact"/>
            <w:ind w:firstLine="567"/>
            <w:jc w:val="both"/>
          </w:pPr>
        </w:pPrChange>
      </w:pPr>
      <w:del w:id="190" w:author="HO THI THUY" w:date="2021-09-15T13:18:00Z">
        <w:r w:rsidRPr="00446EE8" w:rsidDel="00414454">
          <w:rPr>
            <w:b/>
            <w:lang w:val="af-ZA"/>
          </w:rPr>
          <w:delText>2.1. Nhiệm vụ trọng tâm</w:delText>
        </w:r>
      </w:del>
    </w:p>
    <w:p w:rsidR="009129DA" w:rsidRPr="00446EE8" w:rsidDel="00414454" w:rsidRDefault="009129DA">
      <w:pPr>
        <w:spacing w:before="120"/>
        <w:ind w:firstLine="567"/>
        <w:jc w:val="both"/>
        <w:rPr>
          <w:del w:id="191" w:author="HO THI THUY" w:date="2021-09-15T13:18:00Z"/>
          <w:lang w:val="af-ZA"/>
        </w:rPr>
        <w:pPrChange w:id="192" w:author="HO THI THUY" w:date="2021-09-15T13:23:00Z">
          <w:pPr>
            <w:spacing w:after="120" w:line="320" w:lineRule="exact"/>
            <w:ind w:firstLine="567"/>
            <w:jc w:val="both"/>
          </w:pPr>
        </w:pPrChange>
      </w:pPr>
      <w:del w:id="193" w:author="HO THI THUY" w:date="2021-09-15T13:18:00Z">
        <w:r w:rsidRPr="00446EE8" w:rsidDel="00414454">
          <w:rPr>
            <w:lang w:val="af-ZA"/>
          </w:rPr>
          <w:delText xml:space="preserve">Chương trình giai đoạn 2021-2025 </w:delText>
        </w:r>
        <w:r w:rsidR="002C79BF" w:rsidRPr="00446EE8" w:rsidDel="00414454">
          <w:rPr>
            <w:lang w:val="af-ZA"/>
          </w:rPr>
          <w:delText xml:space="preserve">tập trung </w:delText>
        </w:r>
        <w:r w:rsidRPr="00446EE8" w:rsidDel="00414454">
          <w:rPr>
            <w:lang w:val="af-ZA"/>
          </w:rPr>
          <w:delText xml:space="preserve">triển khai thực hiện </w:delText>
        </w:r>
        <w:r w:rsidR="00CB77C9" w:rsidRPr="00446EE8" w:rsidDel="00414454">
          <w:rPr>
            <w:lang w:val="af-ZA"/>
          </w:rPr>
          <w:delText xml:space="preserve">các </w:delText>
        </w:r>
        <w:r w:rsidRPr="00446EE8" w:rsidDel="00414454">
          <w:rPr>
            <w:lang w:val="af-ZA"/>
          </w:rPr>
          <w:delText>nội dung, cụ thể như sau:</w:delText>
        </w:r>
      </w:del>
    </w:p>
    <w:p w:rsidR="00603BE8" w:rsidRPr="00446EE8" w:rsidDel="00414454" w:rsidRDefault="00603BE8">
      <w:pPr>
        <w:spacing w:before="120"/>
        <w:ind w:firstLine="567"/>
        <w:jc w:val="both"/>
        <w:rPr>
          <w:del w:id="194" w:author="HO THI THUY" w:date="2021-09-15T13:18:00Z"/>
          <w:lang w:val="af-ZA"/>
        </w:rPr>
        <w:pPrChange w:id="195" w:author="HO THI THUY" w:date="2021-09-15T13:23:00Z">
          <w:pPr>
            <w:spacing w:after="120" w:line="320" w:lineRule="exact"/>
            <w:ind w:firstLine="567"/>
            <w:jc w:val="both"/>
          </w:pPr>
        </w:pPrChange>
      </w:pPr>
      <w:del w:id="196" w:author="HO THI THUY" w:date="2021-09-15T13:18:00Z">
        <w:r w:rsidRPr="00446EE8" w:rsidDel="00414454">
          <w:rPr>
            <w:lang w:val="af-ZA"/>
          </w:rPr>
          <w:delText>- Duy trì và nâng cao chất lượng các xã đã đạt chuẩn nông thôn mới</w:delText>
        </w:r>
        <w:r w:rsidR="00CE3989" w:rsidRPr="00446EE8" w:rsidDel="00414454">
          <w:rPr>
            <w:lang w:val="af-ZA"/>
          </w:rPr>
          <w:delText xml:space="preserve">: </w:delText>
        </w:r>
        <w:r w:rsidRPr="00446EE8" w:rsidDel="00414454">
          <w:rPr>
            <w:lang w:val="af-ZA"/>
          </w:rPr>
          <w:delText>Củng cố, hoàn thiện các tiêu chí theo Bộ tiêu chí xã đạt chuẩn nông thôn mới giai đoạn 2021-2025; trong đó tập trung nâng cao chất lượng các nội dung thiết thực liên quan trực tiếp đến đời sống và hưởng thụ của người dân như: thu nhập bình quân đầu người, tổ chức sản xuất, giao thông, tỷ lệ hộ được sử dụng nước sạch thường xuyên, an toàn từ các nguồn và thu gom và xử lý nước thải, rác thải ở khu dân cư,…</w:delText>
        </w:r>
      </w:del>
    </w:p>
    <w:p w:rsidR="00603BE8" w:rsidRPr="00446EE8" w:rsidDel="00414454" w:rsidRDefault="00CE3989">
      <w:pPr>
        <w:spacing w:before="120"/>
        <w:ind w:firstLine="567"/>
        <w:jc w:val="both"/>
        <w:rPr>
          <w:del w:id="197" w:author="HO THI THUY" w:date="2021-09-15T13:18:00Z"/>
          <w:lang w:val="af-ZA"/>
        </w:rPr>
        <w:pPrChange w:id="198" w:author="HO THI THUY" w:date="2021-09-15T13:23:00Z">
          <w:pPr>
            <w:spacing w:after="120" w:line="320" w:lineRule="exact"/>
            <w:ind w:firstLine="567"/>
            <w:jc w:val="both"/>
          </w:pPr>
        </w:pPrChange>
      </w:pPr>
      <w:del w:id="199" w:author="HO THI THUY" w:date="2021-09-15T13:18:00Z">
        <w:r w:rsidRPr="00446EE8" w:rsidDel="00414454">
          <w:rPr>
            <w:lang w:val="af-ZA"/>
          </w:rPr>
          <w:delText>- Xây dựng xã</w:delText>
        </w:r>
        <w:r w:rsidR="00603BE8" w:rsidRPr="00446EE8" w:rsidDel="00414454">
          <w:rPr>
            <w:lang w:val="af-ZA"/>
          </w:rPr>
          <w:delText xml:space="preserve"> đạt chuẩn nông thôn mới</w:delText>
        </w:r>
        <w:r w:rsidRPr="00446EE8" w:rsidDel="00414454">
          <w:rPr>
            <w:lang w:val="af-ZA"/>
          </w:rPr>
          <w:delText>, nông thôn mới nâng cao, nông thôn mới kiểu mẫu:</w:delText>
        </w:r>
      </w:del>
    </w:p>
    <w:p w:rsidR="00A64859" w:rsidRPr="00446EE8" w:rsidDel="00414454" w:rsidRDefault="00416D5A">
      <w:pPr>
        <w:spacing w:before="120"/>
        <w:ind w:firstLine="567"/>
        <w:jc w:val="both"/>
        <w:rPr>
          <w:del w:id="200" w:author="HO THI THUY" w:date="2021-09-15T13:18:00Z"/>
          <w:lang w:val="af-ZA"/>
        </w:rPr>
        <w:pPrChange w:id="201" w:author="HO THI THUY" w:date="2021-09-15T13:23:00Z">
          <w:pPr>
            <w:spacing w:after="120" w:line="320" w:lineRule="exact"/>
            <w:ind w:firstLine="567"/>
            <w:jc w:val="both"/>
          </w:pPr>
        </w:pPrChange>
      </w:pPr>
      <w:del w:id="202" w:author="HO THI THUY" w:date="2021-09-15T13:18:00Z">
        <w:r w:rsidRPr="00446EE8" w:rsidDel="00414454">
          <w:rPr>
            <w:lang w:val="af-ZA"/>
          </w:rPr>
          <w:delText xml:space="preserve">+ </w:delText>
        </w:r>
        <w:r w:rsidR="00ED089A" w:rsidRPr="00446EE8" w:rsidDel="00414454">
          <w:rPr>
            <w:lang w:val="af-ZA"/>
          </w:rPr>
          <w:delText xml:space="preserve">Đối với nhóm xã phấn đấu đạt chuẩn nông thôn mới: </w:delText>
        </w:r>
        <w:r w:rsidR="00603BE8" w:rsidRPr="00446EE8" w:rsidDel="00414454">
          <w:rPr>
            <w:lang w:val="af-ZA"/>
          </w:rPr>
          <w:delText xml:space="preserve">Tập trung chỉ đạo, ưu tiên nguồn lực để các địa phương hoàn thành các nội dung tiêu chí chưa đạt. Trên cơ sở rà soát, lựa chọn đưa vào kế hoạch xây dựng xã đạt chuẩn, đảm bảo có thêm </w:delText>
        </w:r>
        <w:r w:rsidR="00715016" w:rsidRPr="00446EE8" w:rsidDel="00414454">
          <w:rPr>
            <w:lang w:val="af-ZA"/>
          </w:rPr>
          <w:delText xml:space="preserve">ít nhất </w:delText>
        </w:r>
        <w:r w:rsidR="00603BE8" w:rsidRPr="00446EE8" w:rsidDel="00414454">
          <w:rPr>
            <w:lang w:val="af-ZA"/>
          </w:rPr>
          <w:delText>19 xã đạt chuẩn NTM, đảm bảo mục tiêu đến năm 2025 có 75% số xã đạt chuẩn</w:delText>
        </w:r>
        <w:r w:rsidR="00B54E46" w:rsidRPr="00446EE8" w:rsidDel="00414454">
          <w:rPr>
            <w:lang w:val="af-ZA"/>
          </w:rPr>
          <w:delText xml:space="preserve">. </w:delText>
        </w:r>
      </w:del>
    </w:p>
    <w:p w:rsidR="007F2EDD" w:rsidRPr="00446EE8" w:rsidDel="00414454" w:rsidRDefault="000C338F">
      <w:pPr>
        <w:spacing w:before="120"/>
        <w:ind w:firstLine="567"/>
        <w:jc w:val="both"/>
        <w:rPr>
          <w:del w:id="203" w:author="HO THI THUY" w:date="2021-09-15T13:18:00Z"/>
          <w:lang w:val="af-ZA"/>
        </w:rPr>
        <w:pPrChange w:id="204" w:author="HO THI THUY" w:date="2021-09-15T13:23:00Z">
          <w:pPr>
            <w:spacing w:after="120" w:line="320" w:lineRule="exact"/>
            <w:ind w:firstLine="567"/>
            <w:jc w:val="both"/>
          </w:pPr>
        </w:pPrChange>
      </w:pPr>
      <w:del w:id="205" w:author="HO THI THUY" w:date="2021-09-15T13:18:00Z">
        <w:r w:rsidRPr="00446EE8" w:rsidDel="00414454">
          <w:rPr>
            <w:lang w:val="af-ZA"/>
          </w:rPr>
          <w:delText>+ Đối với</w:delText>
        </w:r>
        <w:r w:rsidR="00603BE8" w:rsidRPr="00446EE8" w:rsidDel="00414454">
          <w:rPr>
            <w:lang w:val="af-ZA"/>
          </w:rPr>
          <w:delText xml:space="preserve"> </w:delText>
        </w:r>
        <w:r w:rsidRPr="00446EE8" w:rsidDel="00414454">
          <w:rPr>
            <w:lang w:val="af-ZA"/>
          </w:rPr>
          <w:delText>n</w:delText>
        </w:r>
        <w:r w:rsidR="00603BE8" w:rsidRPr="00446EE8" w:rsidDel="00414454">
          <w:rPr>
            <w:lang w:val="af-ZA"/>
          </w:rPr>
          <w:delText>hóm xã phấn đấu đạt chuẩn nông thôn mới nâng cao</w:delText>
        </w:r>
        <w:r w:rsidR="00477A02" w:rsidRPr="00446EE8" w:rsidDel="00414454">
          <w:rPr>
            <w:lang w:val="af-ZA"/>
          </w:rPr>
          <w:delText xml:space="preserve">: </w:delText>
        </w:r>
        <w:r w:rsidR="00603BE8" w:rsidRPr="00446EE8" w:rsidDel="00414454">
          <w:rPr>
            <w:lang w:val="af-ZA"/>
          </w:rPr>
          <w:delText xml:space="preserve">Tất cả các xã đã đạt chuẩn NTM tiếp tục duy trì, nâng cao chất lượng tiêu chí theo bộ tiêu chí xã nông thôn mới nâng cao. Trên cơ sở rà soát, lựa chọn đưa vào kế hoạch xây dựng xã đạt chuẩn nâng cao, đảm bảo có thêm </w:delText>
        </w:r>
        <w:r w:rsidR="00736E2A" w:rsidRPr="00446EE8" w:rsidDel="00414454">
          <w:rPr>
            <w:lang w:val="af-ZA"/>
          </w:rPr>
          <w:delText xml:space="preserve">ít nhất </w:delText>
        </w:r>
        <w:r w:rsidR="00603BE8" w:rsidRPr="00446EE8" w:rsidDel="00414454">
          <w:rPr>
            <w:lang w:val="af-ZA"/>
          </w:rPr>
          <w:delText>18 xã đạt chuẩn NTM nâng cao, hoàn thành mục tiêu đến năm 2025 có 17,8% số xã đạt chuẩn NTM nâng cao</w:delText>
        </w:r>
        <w:r w:rsidR="006B1EEE" w:rsidRPr="00446EE8" w:rsidDel="00414454">
          <w:rPr>
            <w:lang w:val="af-ZA"/>
          </w:rPr>
          <w:delText xml:space="preserve">. </w:delText>
        </w:r>
        <w:r w:rsidR="00603BE8" w:rsidRPr="00446EE8" w:rsidDel="00414454">
          <w:rPr>
            <w:lang w:val="af-ZA"/>
          </w:rPr>
          <w:delText>Trong đó cần ưu tiên các huyện xây dựng huyện NTM (huyện Vĩnh Linh, Gio Linh, Triệu Phong, Hải Lăng) phải có tối thiểu phải 02 xã NTM nâng cao, huyện Cam Lộ (phấn đấu huyện NTM kiểu mẫu) có 04 xã NTM nâng cao</w:delText>
        </w:r>
        <w:r w:rsidR="0061153E" w:rsidRPr="00446EE8" w:rsidDel="00414454">
          <w:rPr>
            <w:lang w:val="af-ZA"/>
          </w:rPr>
          <w:delText>.</w:delText>
        </w:r>
      </w:del>
    </w:p>
    <w:p w:rsidR="00D71DC0" w:rsidRPr="00446EE8" w:rsidDel="00414454" w:rsidRDefault="007F2EDD">
      <w:pPr>
        <w:spacing w:before="120"/>
        <w:ind w:firstLine="567"/>
        <w:jc w:val="both"/>
        <w:rPr>
          <w:del w:id="206" w:author="HO THI THUY" w:date="2021-09-15T13:18:00Z"/>
          <w:lang w:val="af-ZA"/>
        </w:rPr>
        <w:pPrChange w:id="207" w:author="HO THI THUY" w:date="2021-09-15T13:23:00Z">
          <w:pPr>
            <w:spacing w:after="120" w:line="320" w:lineRule="exact"/>
            <w:ind w:firstLine="567"/>
            <w:jc w:val="both"/>
          </w:pPr>
        </w:pPrChange>
      </w:pPr>
      <w:del w:id="208" w:author="HO THI THUY" w:date="2021-09-15T13:18:00Z">
        <w:r w:rsidRPr="00446EE8" w:rsidDel="00414454">
          <w:rPr>
            <w:lang w:val="af-ZA"/>
          </w:rPr>
          <w:delText>+ Đối với</w:delText>
        </w:r>
        <w:r w:rsidR="00603BE8" w:rsidRPr="00446EE8" w:rsidDel="00414454">
          <w:rPr>
            <w:lang w:val="af-ZA"/>
          </w:rPr>
          <w:delText xml:space="preserve"> </w:delText>
        </w:r>
        <w:r w:rsidRPr="00446EE8" w:rsidDel="00414454">
          <w:rPr>
            <w:lang w:val="af-ZA"/>
          </w:rPr>
          <w:delText>n</w:delText>
        </w:r>
        <w:r w:rsidR="00603BE8" w:rsidRPr="00446EE8" w:rsidDel="00414454">
          <w:rPr>
            <w:lang w:val="af-ZA"/>
          </w:rPr>
          <w:delText>hóm xã phấn đấu đạt chuẩn nông thôn mới kiểu mẫu</w:delText>
        </w:r>
        <w:r w:rsidR="009F29B2" w:rsidRPr="00446EE8" w:rsidDel="00414454">
          <w:rPr>
            <w:lang w:val="af-ZA"/>
          </w:rPr>
          <w:delText xml:space="preserve">: </w:delText>
        </w:r>
        <w:r w:rsidR="00603BE8" w:rsidRPr="00446EE8" w:rsidDel="00414454">
          <w:rPr>
            <w:lang w:val="af-ZA"/>
          </w:rPr>
          <w:delText xml:space="preserve">Tiến hành chỉ đạo xây dựng xã NTM kiểu mẫu đối với những xã đã được công nhận xã đạt chuẩn NTM nâng cao. Trên cơ sở rà soát, lựa chọn đưa vào kế hoạch xây dựng xã đạt chuẩn kiểu mẫu, đảm bảo có thêm </w:delText>
        </w:r>
        <w:r w:rsidR="00697214" w:rsidRPr="00446EE8" w:rsidDel="00414454">
          <w:rPr>
            <w:lang w:val="af-ZA"/>
          </w:rPr>
          <w:delText xml:space="preserve">ít nhất </w:delText>
        </w:r>
        <w:r w:rsidR="00603BE8" w:rsidRPr="00446EE8" w:rsidDel="00414454">
          <w:rPr>
            <w:lang w:val="af-ZA"/>
          </w:rPr>
          <w:delText>08 xã đạt chuẩn NTM kiểu mẫu, hoàn thành mục tiêu đến năm 2025 có 7,9% số xã đạt chuẩn NTM kiểu mẫu</w:delText>
        </w:r>
        <w:r w:rsidR="00D71DC0" w:rsidRPr="00446EE8" w:rsidDel="00414454">
          <w:rPr>
            <w:lang w:val="af-ZA"/>
          </w:rPr>
          <w:delText>.</w:delText>
        </w:r>
      </w:del>
    </w:p>
    <w:p w:rsidR="00C72372" w:rsidRPr="00446EE8" w:rsidDel="00414454" w:rsidRDefault="004C5E84">
      <w:pPr>
        <w:spacing w:before="120"/>
        <w:ind w:firstLine="567"/>
        <w:jc w:val="both"/>
        <w:rPr>
          <w:del w:id="209" w:author="HO THI THUY" w:date="2021-09-15T13:18:00Z"/>
          <w:lang w:val="af-ZA"/>
        </w:rPr>
        <w:pPrChange w:id="210" w:author="HO THI THUY" w:date="2021-09-15T13:23:00Z">
          <w:pPr>
            <w:spacing w:after="120" w:line="320" w:lineRule="exact"/>
            <w:ind w:firstLine="567"/>
            <w:jc w:val="both"/>
          </w:pPr>
        </w:pPrChange>
      </w:pPr>
      <w:del w:id="211" w:author="HO THI THUY" w:date="2021-09-15T13:18:00Z">
        <w:r w:rsidRPr="00446EE8" w:rsidDel="00414454">
          <w:rPr>
            <w:lang w:val="af-ZA"/>
          </w:rPr>
          <w:delText>-</w:delText>
        </w:r>
        <w:r w:rsidR="00603BE8" w:rsidRPr="00446EE8" w:rsidDel="00414454">
          <w:rPr>
            <w:lang w:val="af-ZA"/>
          </w:rPr>
          <w:delText xml:space="preserve"> Xây dựng làng, xã nông thôn mới thông minh</w:delText>
        </w:r>
        <w:r w:rsidR="00D05544" w:rsidRPr="00446EE8" w:rsidDel="00414454">
          <w:rPr>
            <w:lang w:val="af-ZA"/>
          </w:rPr>
          <w:delText xml:space="preserve">: </w:delText>
        </w:r>
        <w:r w:rsidR="00603BE8" w:rsidRPr="00446EE8" w:rsidDel="00414454">
          <w:rPr>
            <w:lang w:val="af-ZA"/>
          </w:rPr>
          <w:delText>Thúc đẩy quá trình số hóa, ứng dụng công nghệ thông tin, công nghệ số trong xây dựng NTM, ứng dụng CNTT nhằm thay đổi căn bản hoạt động quản lý, điều hành, giám sát của cơ quan chính quyền các cấp, đặc biệt là cấp xã, hoạt động sản xuất kinh doanh của HTX, doanh nghiệp, làng nghề, nhất là trong chương trình OCOP và thực hiện thành công chuyển đổi số Quốc gia.</w:delText>
        </w:r>
      </w:del>
    </w:p>
    <w:p w:rsidR="00603BE8" w:rsidRPr="00446EE8" w:rsidDel="00414454" w:rsidRDefault="00C72372">
      <w:pPr>
        <w:spacing w:before="120"/>
        <w:ind w:firstLine="567"/>
        <w:jc w:val="both"/>
        <w:rPr>
          <w:del w:id="212" w:author="HO THI THUY" w:date="2021-09-15T13:18:00Z"/>
          <w:lang w:val="af-ZA"/>
        </w:rPr>
        <w:pPrChange w:id="213" w:author="HO THI THUY" w:date="2021-09-15T13:23:00Z">
          <w:pPr>
            <w:spacing w:after="120" w:line="320" w:lineRule="exact"/>
            <w:ind w:firstLine="567"/>
            <w:jc w:val="both"/>
          </w:pPr>
        </w:pPrChange>
      </w:pPr>
      <w:del w:id="214" w:author="HO THI THUY" w:date="2021-09-15T13:18:00Z">
        <w:r w:rsidRPr="00446EE8" w:rsidDel="00414454">
          <w:rPr>
            <w:lang w:val="af-ZA"/>
          </w:rPr>
          <w:delText>-</w:delText>
        </w:r>
        <w:r w:rsidR="00603BE8" w:rsidRPr="00446EE8" w:rsidDel="00414454">
          <w:rPr>
            <w:lang w:val="af-ZA"/>
          </w:rPr>
          <w:delText xml:space="preserve"> Xây dựng nông thôn mới đối với các xã dưới 13 tiêu chí</w:delText>
        </w:r>
        <w:r w:rsidR="00D71AF9" w:rsidRPr="00446EE8" w:rsidDel="00414454">
          <w:rPr>
            <w:lang w:val="af-ZA"/>
          </w:rPr>
          <w:delText xml:space="preserve">: </w:delText>
        </w:r>
        <w:r w:rsidR="00603BE8" w:rsidRPr="00446EE8" w:rsidDel="00414454">
          <w:rPr>
            <w:lang w:val="af-ZA"/>
          </w:rPr>
          <w:delText>Tập trung lồng ghép 03 Chương trình MTQG giai đoạn 2021-2025 cho 27 xã đặc biệt khó khăn còn đạt dưới 13 tiêu chí (Hướng Hóa: 14 xã, Đakrông: 10 xã, Vĩnh Linh: 02 xã, Gio Linh: 01 xã) để hoàn thành các tiêu chí cơ bản của Chương trình MTQG xây dựng NTM; thực hiện tốt công tác đỡ đầu, phụ trách, huy động tài trợ, hỗ trợ của các chương trình, dự án khác để hỗ trợ các địa phương đạt mục tiêu đến năm 2025 không còn xã đạt dưới 13 tiêu chí.</w:delText>
        </w:r>
      </w:del>
    </w:p>
    <w:p w:rsidR="00603BE8" w:rsidRPr="00446EE8" w:rsidDel="00414454" w:rsidRDefault="00304753">
      <w:pPr>
        <w:spacing w:before="120"/>
        <w:ind w:firstLine="567"/>
        <w:jc w:val="both"/>
        <w:rPr>
          <w:del w:id="215" w:author="HO THI THUY" w:date="2021-09-15T13:18:00Z"/>
          <w:lang w:val="af-ZA"/>
        </w:rPr>
        <w:pPrChange w:id="216" w:author="HO THI THUY" w:date="2021-09-15T13:23:00Z">
          <w:pPr>
            <w:spacing w:after="120" w:line="320" w:lineRule="exact"/>
            <w:ind w:firstLine="567"/>
            <w:jc w:val="both"/>
          </w:pPr>
        </w:pPrChange>
      </w:pPr>
      <w:del w:id="217" w:author="HO THI THUY" w:date="2021-09-15T13:18:00Z">
        <w:r w:rsidRPr="00446EE8" w:rsidDel="00414454">
          <w:rPr>
            <w:lang w:val="af-ZA"/>
          </w:rPr>
          <w:delText>-</w:delText>
        </w:r>
        <w:r w:rsidR="00603BE8" w:rsidRPr="00446EE8" w:rsidDel="00414454">
          <w:rPr>
            <w:lang w:val="af-ZA"/>
          </w:rPr>
          <w:delText xml:space="preserve"> Xây dựng nông thôn mới tại các thôn, bản</w:delText>
        </w:r>
      </w:del>
    </w:p>
    <w:p w:rsidR="003855CD" w:rsidRPr="00446EE8" w:rsidDel="00414454" w:rsidRDefault="004D6CD8">
      <w:pPr>
        <w:spacing w:before="120"/>
        <w:ind w:firstLine="567"/>
        <w:jc w:val="both"/>
        <w:rPr>
          <w:del w:id="218" w:author="HO THI THUY" w:date="2021-09-15T13:18:00Z"/>
          <w:lang w:val="af-ZA"/>
        </w:rPr>
        <w:pPrChange w:id="219" w:author="HO THI THUY" w:date="2021-09-15T13:23:00Z">
          <w:pPr>
            <w:spacing w:after="120" w:line="320" w:lineRule="exact"/>
            <w:ind w:firstLine="567"/>
            <w:jc w:val="both"/>
          </w:pPr>
        </w:pPrChange>
      </w:pPr>
      <w:del w:id="220" w:author="HO THI THUY" w:date="2021-09-15T13:18:00Z">
        <w:r w:rsidRPr="00446EE8" w:rsidDel="00414454">
          <w:rPr>
            <w:lang w:val="af-ZA"/>
          </w:rPr>
          <w:delText>+</w:delText>
        </w:r>
        <w:r w:rsidR="00603BE8" w:rsidRPr="00446EE8" w:rsidDel="00414454">
          <w:rPr>
            <w:lang w:val="af-ZA"/>
          </w:rPr>
          <w:delText xml:space="preserve"> Xây dựng thôn, bản nông thôn mới ở các xã đặc biệt khó khăn: Ưu tiên nguồn lực xây dựng NTM tại các thôn, bản này để phấn đấu đến năm 2025 có ít nhất 40% số thôn, bản thuộc các xã đặc biệt khó khăn khu vực biên giới, vùng núi đạt chuẩn NTM theo tiêu chí do UBND tỉnh quy định.</w:delText>
        </w:r>
      </w:del>
    </w:p>
    <w:p w:rsidR="00603BE8" w:rsidRPr="00446EE8" w:rsidDel="00414454" w:rsidRDefault="002D1C06">
      <w:pPr>
        <w:spacing w:before="120"/>
        <w:ind w:firstLine="567"/>
        <w:jc w:val="both"/>
        <w:rPr>
          <w:del w:id="221" w:author="HO THI THUY" w:date="2021-09-15T13:18:00Z"/>
          <w:lang w:val="af-ZA"/>
        </w:rPr>
        <w:pPrChange w:id="222" w:author="HO THI THUY" w:date="2021-09-15T13:23:00Z">
          <w:pPr>
            <w:spacing w:after="120" w:line="320" w:lineRule="exact"/>
            <w:ind w:firstLine="567"/>
            <w:jc w:val="both"/>
          </w:pPr>
        </w:pPrChange>
      </w:pPr>
      <w:del w:id="223" w:author="HO THI THUY" w:date="2021-09-15T13:18:00Z">
        <w:r w:rsidRPr="00446EE8" w:rsidDel="00414454">
          <w:rPr>
            <w:lang w:val="af-ZA"/>
          </w:rPr>
          <w:delText>+</w:delText>
        </w:r>
        <w:r w:rsidR="00603BE8" w:rsidRPr="00446EE8" w:rsidDel="00414454">
          <w:rPr>
            <w:lang w:val="af-ZA"/>
          </w:rPr>
          <w:delText xml:space="preserve"> Xây dựng thôn, bản NTM kiểu mẫu: Tập trung chỉ đạo mỗi địa phương lựa chọn một số thôn, bản điển hình để xây dựng thôn, bản NTM kiểu mẫu theo phương châm “có nhiều thôn, bản đạt chuẩn kiểu mẫu sẽ có xã kiểu mẫu”, từng bước hướng đến hình thành các miền quê đáng sống. Các địa phương phát huy nội lực, lồng ghép các chương trình, dự án để thực hiện.</w:delText>
        </w:r>
      </w:del>
    </w:p>
    <w:p w:rsidR="00603BE8" w:rsidRPr="00446EE8" w:rsidDel="00414454" w:rsidRDefault="003A1D04">
      <w:pPr>
        <w:spacing w:before="120"/>
        <w:ind w:firstLine="567"/>
        <w:jc w:val="both"/>
        <w:rPr>
          <w:del w:id="224" w:author="HO THI THUY" w:date="2021-09-15T13:18:00Z"/>
          <w:lang w:val="af-ZA"/>
        </w:rPr>
        <w:pPrChange w:id="225" w:author="HO THI THUY" w:date="2021-09-15T13:23:00Z">
          <w:pPr>
            <w:spacing w:after="120" w:line="320" w:lineRule="exact"/>
            <w:ind w:firstLine="567"/>
            <w:jc w:val="both"/>
          </w:pPr>
        </w:pPrChange>
      </w:pPr>
      <w:del w:id="226" w:author="HO THI THUY" w:date="2021-09-15T13:18:00Z">
        <w:r w:rsidRPr="00446EE8" w:rsidDel="00414454">
          <w:rPr>
            <w:lang w:val="af-ZA"/>
          </w:rPr>
          <w:delText>-</w:delText>
        </w:r>
        <w:r w:rsidR="00603BE8" w:rsidRPr="00446EE8" w:rsidDel="00414454">
          <w:rPr>
            <w:lang w:val="af-ZA"/>
          </w:rPr>
          <w:delText xml:space="preserve"> </w:delText>
        </w:r>
        <w:r w:rsidRPr="00446EE8" w:rsidDel="00414454">
          <w:rPr>
            <w:lang w:val="af-ZA"/>
          </w:rPr>
          <w:delText>X</w:delText>
        </w:r>
        <w:r w:rsidR="00603BE8" w:rsidRPr="00446EE8" w:rsidDel="00414454">
          <w:rPr>
            <w:lang w:val="af-ZA"/>
          </w:rPr>
          <w:delText>ây dựng huyện nông thôn mới, nông thôn mới kiểu mẫu</w:delText>
        </w:r>
      </w:del>
    </w:p>
    <w:p w:rsidR="00603BE8" w:rsidRPr="00446EE8" w:rsidDel="00414454" w:rsidRDefault="00BF26D3">
      <w:pPr>
        <w:spacing w:before="120"/>
        <w:ind w:firstLine="567"/>
        <w:jc w:val="both"/>
        <w:rPr>
          <w:del w:id="227" w:author="HO THI THUY" w:date="2021-09-15T13:18:00Z"/>
          <w:lang w:val="af-ZA"/>
        </w:rPr>
        <w:pPrChange w:id="228" w:author="HO THI THUY" w:date="2021-09-15T13:23:00Z">
          <w:pPr>
            <w:spacing w:after="120" w:line="320" w:lineRule="exact"/>
            <w:ind w:firstLine="567"/>
            <w:jc w:val="both"/>
          </w:pPr>
        </w:pPrChange>
      </w:pPr>
      <w:del w:id="229" w:author="HO THI THUY" w:date="2021-09-15T13:18:00Z">
        <w:r w:rsidRPr="00446EE8" w:rsidDel="00414454">
          <w:rPr>
            <w:lang w:val="af-ZA"/>
          </w:rPr>
          <w:delText>+</w:delText>
        </w:r>
        <w:r w:rsidR="00954C58" w:rsidRPr="00446EE8" w:rsidDel="00414454">
          <w:rPr>
            <w:lang w:val="af-ZA"/>
          </w:rPr>
          <w:delText xml:space="preserve"> </w:delText>
        </w:r>
        <w:r w:rsidR="00FA5FD0" w:rsidRPr="00446EE8" w:rsidDel="00414454">
          <w:rPr>
            <w:lang w:val="af-ZA"/>
          </w:rPr>
          <w:delText xml:space="preserve">Về xây dựng huyện nông thôn mới: </w:delText>
        </w:r>
        <w:r w:rsidR="00BE668E" w:rsidRPr="00446EE8" w:rsidDel="00414454">
          <w:rPr>
            <w:lang w:val="af-ZA"/>
          </w:rPr>
          <w:delText>Tập trung chỉ đạo, ư</w:delText>
        </w:r>
        <w:r w:rsidR="00603BE8" w:rsidRPr="00446EE8" w:rsidDel="00414454">
          <w:rPr>
            <w:lang w:val="af-ZA"/>
          </w:rPr>
          <w:delText xml:space="preserve">u tiên nguồn lực hỗ trợ </w:delText>
        </w:r>
        <w:r w:rsidR="00BE668E" w:rsidRPr="00446EE8" w:rsidDel="00414454">
          <w:rPr>
            <w:lang w:val="af-ZA"/>
          </w:rPr>
          <w:delText>các</w:delText>
        </w:r>
        <w:r w:rsidR="00603BE8" w:rsidRPr="00446EE8" w:rsidDel="00414454">
          <w:rPr>
            <w:lang w:val="af-ZA"/>
          </w:rPr>
          <w:delText xml:space="preserve"> huyện</w:delText>
        </w:r>
        <w:r w:rsidR="00A123E8" w:rsidRPr="00446EE8" w:rsidDel="00414454">
          <w:rPr>
            <w:lang w:val="af-ZA"/>
          </w:rPr>
          <w:delText xml:space="preserve"> </w:delText>
        </w:r>
        <w:r w:rsidR="00603BE8" w:rsidRPr="00446EE8" w:rsidDel="00414454">
          <w:rPr>
            <w:lang w:val="af-ZA"/>
          </w:rPr>
          <w:delText xml:space="preserve">hoàn thiện </w:delText>
        </w:r>
        <w:r w:rsidR="006D4DF9" w:rsidRPr="00446EE8" w:rsidDel="00414454">
          <w:rPr>
            <w:lang w:val="af-ZA"/>
          </w:rPr>
          <w:delText xml:space="preserve">các tiêu chí </w:delText>
        </w:r>
        <w:r w:rsidR="00603BE8" w:rsidRPr="00446EE8" w:rsidDel="00414454">
          <w:rPr>
            <w:lang w:val="af-ZA"/>
          </w:rPr>
          <w:delText xml:space="preserve">huyện NTM </w:delText>
        </w:r>
        <w:r w:rsidR="006D4DF9" w:rsidRPr="00446EE8" w:rsidDel="00414454">
          <w:rPr>
            <w:lang w:val="af-ZA"/>
          </w:rPr>
          <w:delText>theo lộ trình, các h</w:delText>
        </w:r>
        <w:r w:rsidR="00603BE8" w:rsidRPr="00446EE8" w:rsidDel="00414454">
          <w:rPr>
            <w:lang w:val="af-ZA"/>
          </w:rPr>
          <w:delText>uyện Triệu Phong, Hải Lăng phấn đấu đạt chuẩn vào cuối năm 2023, huyện Vĩnh Linh, phấn đấu đạt chuẩn vào cuối năm 2024 và huyện Gio Linh phấn đấu đạt chuẩn vào cuố</w:delText>
        </w:r>
        <w:r w:rsidR="00EF61D8" w:rsidRPr="00446EE8" w:rsidDel="00414454">
          <w:rPr>
            <w:lang w:val="af-ZA"/>
          </w:rPr>
          <w:delText>i năm 2025</w:delText>
        </w:r>
        <w:r w:rsidR="00603BE8" w:rsidRPr="00446EE8" w:rsidDel="00414454">
          <w:rPr>
            <w:lang w:val="af-ZA"/>
          </w:rPr>
          <w:delText>.</w:delText>
        </w:r>
        <w:r w:rsidR="00603BE8" w:rsidRPr="00446EE8" w:rsidDel="00414454">
          <w:rPr>
            <w:lang w:val="af-ZA"/>
          </w:rPr>
          <w:tab/>
        </w:r>
      </w:del>
    </w:p>
    <w:p w:rsidR="00603BE8" w:rsidRPr="00446EE8" w:rsidDel="00414454" w:rsidRDefault="00343304">
      <w:pPr>
        <w:spacing w:before="120"/>
        <w:ind w:firstLine="567"/>
        <w:jc w:val="both"/>
        <w:rPr>
          <w:del w:id="230" w:author="HO THI THUY" w:date="2021-09-15T13:18:00Z"/>
          <w:lang w:val="af-ZA"/>
        </w:rPr>
        <w:pPrChange w:id="231" w:author="HO THI THUY" w:date="2021-09-15T13:23:00Z">
          <w:pPr>
            <w:spacing w:after="120" w:line="320" w:lineRule="exact"/>
            <w:ind w:firstLine="567"/>
            <w:jc w:val="both"/>
          </w:pPr>
        </w:pPrChange>
      </w:pPr>
      <w:del w:id="232" w:author="HO THI THUY" w:date="2021-09-15T13:18:00Z">
        <w:r w:rsidRPr="00446EE8" w:rsidDel="00414454">
          <w:rPr>
            <w:lang w:val="af-ZA"/>
          </w:rPr>
          <w:delText>+ Về xây dựng huyện nông thôn mới kiểu mẫu:</w:delText>
        </w:r>
        <w:r w:rsidR="00051F70" w:rsidRPr="00446EE8" w:rsidDel="00414454">
          <w:rPr>
            <w:lang w:val="af-ZA"/>
          </w:rPr>
          <w:delText xml:space="preserve"> </w:delText>
        </w:r>
        <w:r w:rsidR="00603BE8" w:rsidRPr="00446EE8" w:rsidDel="00414454">
          <w:rPr>
            <w:lang w:val="af-ZA"/>
          </w:rPr>
          <w:delText>Huyện Cam Lộ tiếp tục duy trì và phát huy kết quả đạt được, nâng cao chất lượng các tiêu chí theo bộ tiêu chí huyện NTM giai đoạn 2021-2025 (theo các cấp độ</w:delText>
        </w:r>
        <w:r w:rsidR="00587994" w:rsidRPr="00446EE8" w:rsidDel="00414454">
          <w:rPr>
            <w:lang w:val="af-ZA"/>
          </w:rPr>
          <w:delText>);</w:delText>
        </w:r>
        <w:r w:rsidR="00603BE8" w:rsidRPr="00446EE8" w:rsidDel="00414454">
          <w:rPr>
            <w:lang w:val="af-ZA"/>
          </w:rPr>
          <w:delText xml:space="preserve"> </w:delText>
        </w:r>
        <w:r w:rsidR="000F45D2" w:rsidRPr="00446EE8" w:rsidDel="00414454">
          <w:rPr>
            <w:lang w:val="af-ZA"/>
          </w:rPr>
          <w:delText>p</w:delText>
        </w:r>
        <w:r w:rsidR="00603BE8" w:rsidRPr="00446EE8" w:rsidDel="00414454">
          <w:rPr>
            <w:lang w:val="af-ZA"/>
          </w:rPr>
          <w:delText xml:space="preserve">hấn đấu đạt chuẩn huyện NTM nâng cao vào năm 2023 và đạt chuẩn huyện NTM kiểu mẫu </w:delText>
        </w:r>
        <w:r w:rsidR="00D33B09" w:rsidRPr="00446EE8" w:rsidDel="00414454">
          <w:rPr>
            <w:lang w:val="af-ZA"/>
          </w:rPr>
          <w:delText xml:space="preserve">vào </w:delText>
        </w:r>
        <w:r w:rsidR="00603BE8" w:rsidRPr="00446EE8" w:rsidDel="00414454">
          <w:rPr>
            <w:lang w:val="af-ZA"/>
          </w:rPr>
          <w:delText>năm 2025.</w:delText>
        </w:r>
      </w:del>
    </w:p>
    <w:p w:rsidR="00E24B14" w:rsidRPr="00446EE8" w:rsidDel="00414454" w:rsidRDefault="00E24B14">
      <w:pPr>
        <w:spacing w:before="120"/>
        <w:ind w:firstLine="567"/>
        <w:jc w:val="both"/>
        <w:rPr>
          <w:del w:id="233" w:author="HO THI THUY" w:date="2021-09-15T13:18:00Z"/>
          <w:b/>
          <w:lang w:val="af-ZA"/>
        </w:rPr>
        <w:pPrChange w:id="234" w:author="HO THI THUY" w:date="2021-09-15T13:23:00Z">
          <w:pPr>
            <w:spacing w:after="120" w:line="320" w:lineRule="exact"/>
            <w:ind w:firstLine="567"/>
            <w:jc w:val="both"/>
          </w:pPr>
        </w:pPrChange>
      </w:pPr>
      <w:del w:id="235" w:author="HO THI THUY" w:date="2021-09-15T13:18:00Z">
        <w:r w:rsidRPr="00446EE8" w:rsidDel="00414454">
          <w:rPr>
            <w:b/>
            <w:lang w:val="af-ZA"/>
          </w:rPr>
          <w:delText>2.2. Định mức hỗ trợ từ ngân sách nhà nước</w:delText>
        </w:r>
      </w:del>
    </w:p>
    <w:p w:rsidR="00E24B14" w:rsidRPr="00446EE8" w:rsidDel="00414454" w:rsidRDefault="00253E1B">
      <w:pPr>
        <w:spacing w:before="120"/>
        <w:ind w:firstLine="567"/>
        <w:jc w:val="both"/>
        <w:rPr>
          <w:del w:id="236" w:author="HO THI THUY" w:date="2021-09-15T13:18:00Z"/>
          <w:lang w:val="af-ZA"/>
        </w:rPr>
        <w:pPrChange w:id="237" w:author="HO THI THUY" w:date="2021-09-15T13:23:00Z">
          <w:pPr>
            <w:spacing w:after="120" w:line="320" w:lineRule="exact"/>
            <w:ind w:firstLine="567"/>
            <w:jc w:val="both"/>
          </w:pPr>
        </w:pPrChange>
      </w:pPr>
      <w:del w:id="238" w:author="HO THI THUY" w:date="2021-09-15T13:18:00Z">
        <w:r w:rsidRPr="00446EE8" w:rsidDel="00414454">
          <w:rPr>
            <w:lang w:val="af-ZA"/>
          </w:rPr>
          <w:delText>-</w:delText>
        </w:r>
        <w:r w:rsidR="00E24B14" w:rsidRPr="00446EE8" w:rsidDel="00414454">
          <w:rPr>
            <w:lang w:val="af-ZA"/>
          </w:rPr>
          <w:delText xml:space="preserve"> Về nguyên tắc </w:delText>
        </w:r>
        <w:r w:rsidR="00833FB3" w:rsidRPr="00446EE8" w:rsidDel="00414454">
          <w:rPr>
            <w:lang w:val="af-ZA"/>
          </w:rPr>
          <w:delText>hỗ trợ</w:delText>
        </w:r>
      </w:del>
    </w:p>
    <w:p w:rsidR="00E24B14" w:rsidRPr="00446EE8" w:rsidDel="00414454" w:rsidRDefault="00D67C52">
      <w:pPr>
        <w:spacing w:before="120"/>
        <w:ind w:firstLine="567"/>
        <w:jc w:val="both"/>
        <w:rPr>
          <w:del w:id="239" w:author="HO THI THUY" w:date="2021-09-15T13:18:00Z"/>
          <w:lang w:val="af-ZA"/>
        </w:rPr>
        <w:pPrChange w:id="240" w:author="HO THI THUY" w:date="2021-09-15T13:23:00Z">
          <w:pPr>
            <w:spacing w:after="120" w:line="320" w:lineRule="exact"/>
            <w:ind w:firstLine="567"/>
            <w:jc w:val="both"/>
          </w:pPr>
        </w:pPrChange>
      </w:pPr>
      <w:del w:id="241" w:author="HO THI THUY" w:date="2021-09-15T13:18:00Z">
        <w:r w:rsidRPr="00446EE8" w:rsidDel="00414454">
          <w:rPr>
            <w:lang w:val="af-ZA"/>
          </w:rPr>
          <w:delText>+</w:delText>
        </w:r>
        <w:r w:rsidR="00E24B14" w:rsidRPr="00446EE8" w:rsidDel="00414454">
          <w:rPr>
            <w:lang w:val="af-ZA"/>
          </w:rPr>
          <w:delText xml:space="preserve"> Tiếp tục kế thừa các nội dung, định mức hỗ trợ tại Nghị quyết số 30/2017/NQ-HĐND đang phát huy hiệu quả tốt; các nội dung hỗ trợ phải phù hợp với nội dung thành phần của Chương trình MTQG xây dựng nông thôn mới giai đoạn 2021-2025.</w:delText>
        </w:r>
      </w:del>
    </w:p>
    <w:p w:rsidR="00E24B14" w:rsidRPr="00446EE8" w:rsidDel="00414454" w:rsidRDefault="00D67C52">
      <w:pPr>
        <w:spacing w:before="120"/>
        <w:ind w:firstLine="567"/>
        <w:jc w:val="both"/>
        <w:rPr>
          <w:del w:id="242" w:author="HO THI THUY" w:date="2021-09-15T13:18:00Z"/>
          <w:lang w:val="af-ZA"/>
        </w:rPr>
        <w:pPrChange w:id="243" w:author="HO THI THUY" w:date="2021-09-15T13:23:00Z">
          <w:pPr>
            <w:spacing w:after="120" w:line="320" w:lineRule="exact"/>
            <w:ind w:firstLine="567"/>
            <w:jc w:val="both"/>
          </w:pPr>
        </w:pPrChange>
      </w:pPr>
      <w:del w:id="244" w:author="HO THI THUY" w:date="2021-09-15T13:18:00Z">
        <w:r w:rsidRPr="00446EE8" w:rsidDel="00414454">
          <w:rPr>
            <w:lang w:val="af-ZA"/>
          </w:rPr>
          <w:delText>+</w:delText>
        </w:r>
        <w:r w:rsidR="00E24B14" w:rsidRPr="00446EE8" w:rsidDel="00414454">
          <w:rPr>
            <w:lang w:val="af-ZA"/>
          </w:rPr>
          <w:delText xml:space="preserve"> Điều chỉnh, bổ sung nội dung hỗ trợ để phù hợp với tình hình thực tế và định hướng hỗ trợ xây dựng nông thôn mới nâng cao, nông thôn mới kiểu mẫu tại các địa phương.</w:delText>
        </w:r>
      </w:del>
    </w:p>
    <w:p w:rsidR="00E24B14" w:rsidRPr="00446EE8" w:rsidDel="00414454" w:rsidRDefault="00D67C52">
      <w:pPr>
        <w:spacing w:before="120"/>
        <w:ind w:firstLine="567"/>
        <w:jc w:val="both"/>
        <w:rPr>
          <w:del w:id="245" w:author="HO THI THUY" w:date="2021-09-15T13:18:00Z"/>
          <w:lang w:val="af-ZA"/>
        </w:rPr>
        <w:pPrChange w:id="246" w:author="HO THI THUY" w:date="2021-09-15T13:23:00Z">
          <w:pPr>
            <w:spacing w:after="120" w:line="320" w:lineRule="exact"/>
            <w:ind w:firstLine="567"/>
            <w:jc w:val="both"/>
          </w:pPr>
        </w:pPrChange>
      </w:pPr>
      <w:del w:id="247" w:author="HO THI THUY" w:date="2021-09-15T13:18:00Z">
        <w:r w:rsidRPr="00446EE8" w:rsidDel="00414454">
          <w:rPr>
            <w:lang w:val="af-ZA"/>
          </w:rPr>
          <w:delText>+</w:delText>
        </w:r>
        <w:r w:rsidR="00E24B14" w:rsidRPr="00446EE8" w:rsidDel="00414454">
          <w:rPr>
            <w:lang w:val="af-ZA"/>
          </w:rPr>
          <w:delText xml:space="preserve"> Định mức hỗ trợ được điều chỉnh theo hướng: ưu tiên cho các xã đặc biệt khó khăn (nhất là các xã khu vực III, vùng đồng bào dân tộc thiểu số và miền núi); tăng mức hỗ trợ cho các công trình quy mô cấp xã; tăng mức hỗ trợ tối đa các công trình phù hợp với thực tế xây dựng.</w:delText>
        </w:r>
      </w:del>
    </w:p>
    <w:p w:rsidR="00E24B14" w:rsidRPr="00446EE8" w:rsidDel="00414454" w:rsidRDefault="00D67C52">
      <w:pPr>
        <w:spacing w:before="120"/>
        <w:ind w:firstLine="567"/>
        <w:jc w:val="both"/>
        <w:rPr>
          <w:del w:id="248" w:author="HO THI THUY" w:date="2021-09-15T13:18:00Z"/>
          <w:lang w:val="af-ZA"/>
        </w:rPr>
        <w:pPrChange w:id="249" w:author="HO THI THUY" w:date="2021-09-15T13:23:00Z">
          <w:pPr>
            <w:spacing w:after="120" w:line="320" w:lineRule="exact"/>
            <w:ind w:firstLine="567"/>
            <w:jc w:val="both"/>
          </w:pPr>
        </w:pPrChange>
      </w:pPr>
      <w:del w:id="250" w:author="HO THI THUY" w:date="2021-09-15T13:18:00Z">
        <w:r w:rsidRPr="00446EE8" w:rsidDel="00414454">
          <w:rPr>
            <w:lang w:val="af-ZA"/>
          </w:rPr>
          <w:delText>+</w:delText>
        </w:r>
        <w:r w:rsidR="00E24B14" w:rsidRPr="00446EE8" w:rsidDel="00414454">
          <w:rPr>
            <w:lang w:val="af-ZA"/>
          </w:rPr>
          <w:delText xml:space="preserve"> Xây dựng định mức hỗ trợ đối với các dự án đầu tư xây dựng có sự tham gia thực hiện của cộng đồng người dân: Ngân sách nhà nước hỗ trợ tối đa không quá 95% tổng vốn đầu tư thực hiện các dự án, công trình đầu tư xây dựng quy mô nhỏ, kỹ thuật không phức tạp trên địa bàn khó khăn, đặc biệt khó khăn, không quá 80% trên các địa bàn còn lại. </w:delText>
        </w:r>
      </w:del>
    </w:p>
    <w:p w:rsidR="00E24B14" w:rsidRPr="00446EE8" w:rsidDel="00414454" w:rsidRDefault="00055D82">
      <w:pPr>
        <w:spacing w:before="120"/>
        <w:ind w:firstLine="567"/>
        <w:jc w:val="both"/>
        <w:rPr>
          <w:del w:id="251" w:author="HO THI THUY" w:date="2021-09-15T13:18:00Z"/>
          <w:lang w:val="af-ZA"/>
        </w:rPr>
        <w:pPrChange w:id="252" w:author="HO THI THUY" w:date="2021-09-15T13:23:00Z">
          <w:pPr>
            <w:spacing w:after="120" w:line="320" w:lineRule="exact"/>
            <w:ind w:firstLine="567"/>
            <w:jc w:val="both"/>
          </w:pPr>
        </w:pPrChange>
      </w:pPr>
      <w:del w:id="253" w:author="HO THI THUY" w:date="2021-09-15T13:18:00Z">
        <w:r w:rsidRPr="00446EE8" w:rsidDel="00414454">
          <w:rPr>
            <w:lang w:val="af-ZA"/>
          </w:rPr>
          <w:delText>-</w:delText>
        </w:r>
        <w:r w:rsidR="00E24B14" w:rsidRPr="00446EE8" w:rsidDel="00414454">
          <w:rPr>
            <w:lang w:val="af-ZA"/>
          </w:rPr>
          <w:delText xml:space="preserve"> Về định mức hỗ trợ</w:delText>
        </w:r>
      </w:del>
    </w:p>
    <w:p w:rsidR="00E24B14" w:rsidRPr="00446EE8" w:rsidDel="00414454" w:rsidRDefault="00055D82">
      <w:pPr>
        <w:spacing w:before="120"/>
        <w:ind w:firstLine="567"/>
        <w:jc w:val="both"/>
        <w:rPr>
          <w:del w:id="254" w:author="HO THI THUY" w:date="2021-09-15T13:18:00Z"/>
          <w:lang w:val="af-ZA"/>
        </w:rPr>
        <w:pPrChange w:id="255" w:author="HO THI THUY" w:date="2021-09-15T13:23:00Z">
          <w:pPr>
            <w:spacing w:after="120" w:line="320" w:lineRule="exact"/>
            <w:ind w:firstLine="567"/>
            <w:jc w:val="both"/>
          </w:pPr>
        </w:pPrChange>
      </w:pPr>
      <w:del w:id="256" w:author="HO THI THUY" w:date="2021-09-15T13:18:00Z">
        <w:r w:rsidRPr="00446EE8" w:rsidDel="00414454">
          <w:rPr>
            <w:lang w:val="af-ZA"/>
          </w:rPr>
          <w:delText>+</w:delText>
        </w:r>
        <w:r w:rsidR="00E24B14" w:rsidRPr="00446EE8" w:rsidDel="00414454">
          <w:rPr>
            <w:lang w:val="af-ZA"/>
          </w:rPr>
          <w:delText xml:space="preserve"> Hỗ trợ xây dựng nông thôn mới cấp huyện: ngân sách Trung ương cho Chương trình MTQG xây dựng nông thôn mới hỗ trợ tối đa cho một công trình, dự án không quá 70% đối với huyện miền núi, không quá 50% đối với huyện còn lại; ngân sách địa phương hỗ trợ theo điều kiện thực tế và nhu cầu hỗ trợ của các huyện.  </w:delText>
        </w:r>
      </w:del>
    </w:p>
    <w:p w:rsidR="00E24B14" w:rsidRPr="00446EE8" w:rsidDel="00414454" w:rsidRDefault="00055D82">
      <w:pPr>
        <w:spacing w:before="120"/>
        <w:ind w:firstLine="567"/>
        <w:jc w:val="both"/>
        <w:rPr>
          <w:del w:id="257" w:author="HO THI THUY" w:date="2021-09-15T13:18:00Z"/>
          <w:lang w:val="af-ZA"/>
        </w:rPr>
        <w:pPrChange w:id="258" w:author="HO THI THUY" w:date="2021-09-15T13:23:00Z">
          <w:pPr>
            <w:spacing w:after="120" w:line="320" w:lineRule="exact"/>
            <w:ind w:firstLine="567"/>
            <w:jc w:val="both"/>
          </w:pPr>
        </w:pPrChange>
      </w:pPr>
      <w:del w:id="259" w:author="HO THI THUY" w:date="2021-09-15T13:18:00Z">
        <w:r w:rsidRPr="00446EE8" w:rsidDel="00414454">
          <w:rPr>
            <w:lang w:val="af-ZA"/>
          </w:rPr>
          <w:delText>+</w:delText>
        </w:r>
        <w:r w:rsidR="00E24B14" w:rsidRPr="00446EE8" w:rsidDel="00414454">
          <w:rPr>
            <w:lang w:val="af-ZA"/>
          </w:rPr>
          <w:delText xml:space="preserve"> Hỗ trợ xây dựng nông thôn mới cấp xã, thôn: </w:delText>
        </w:r>
        <w:r w:rsidR="002A5040" w:rsidRPr="00446EE8" w:rsidDel="00414454">
          <w:rPr>
            <w:lang w:val="af-ZA"/>
          </w:rPr>
          <w:delText>nội dung và mức hỗ trợ vốn ngân sách nhà nước cho các công trình cơ sở hạ tầng thuộc Chương trình MTQG xây dựng nông thôn mới thực hiện theo quy định của HĐND tỉnh</w:delText>
        </w:r>
        <w:r w:rsidR="005962F8" w:rsidRPr="00446EE8" w:rsidDel="00414454">
          <w:rPr>
            <w:lang w:val="af-ZA"/>
          </w:rPr>
          <w:delText>;</w:delText>
        </w:r>
        <w:r w:rsidR="002A5040" w:rsidRPr="00446EE8" w:rsidDel="00414454">
          <w:rPr>
            <w:lang w:val="af-ZA"/>
          </w:rPr>
          <w:delText xml:space="preserve"> </w:delText>
        </w:r>
        <w:r w:rsidR="005962F8" w:rsidRPr="00446EE8" w:rsidDel="00414454">
          <w:rPr>
            <w:lang w:val="af-ZA"/>
          </w:rPr>
          <w:delText>các nội dung hỗ trợ khác thực hiện theo quy định hiện hành</w:delText>
        </w:r>
        <w:r w:rsidR="0091787A" w:rsidRPr="00446EE8" w:rsidDel="00414454">
          <w:rPr>
            <w:lang w:val="af-ZA"/>
          </w:rPr>
          <w:delText>.</w:delText>
        </w:r>
      </w:del>
    </w:p>
    <w:p w:rsidR="009129DA" w:rsidRPr="00446EE8" w:rsidDel="00414454" w:rsidRDefault="009129DA">
      <w:pPr>
        <w:spacing w:before="120"/>
        <w:ind w:firstLine="567"/>
        <w:jc w:val="both"/>
        <w:rPr>
          <w:del w:id="260" w:author="HO THI THUY" w:date="2021-09-15T13:18:00Z"/>
          <w:b/>
          <w:lang w:val="af-ZA"/>
        </w:rPr>
        <w:pPrChange w:id="261" w:author="HO THI THUY" w:date="2021-09-15T13:23:00Z">
          <w:pPr>
            <w:spacing w:after="120" w:line="320" w:lineRule="exact"/>
            <w:ind w:firstLine="567"/>
            <w:jc w:val="both"/>
          </w:pPr>
        </w:pPrChange>
      </w:pPr>
      <w:del w:id="262" w:author="HO THI THUY" w:date="2021-09-15T13:18:00Z">
        <w:r w:rsidRPr="00446EE8" w:rsidDel="00414454">
          <w:rPr>
            <w:b/>
            <w:lang w:val="af-ZA"/>
          </w:rPr>
          <w:delText>3. Giải pháp</w:delText>
        </w:r>
      </w:del>
    </w:p>
    <w:p w:rsidR="009129DA" w:rsidRPr="00446EE8" w:rsidDel="00414454" w:rsidRDefault="009129DA">
      <w:pPr>
        <w:spacing w:before="120"/>
        <w:ind w:firstLine="567"/>
        <w:jc w:val="both"/>
        <w:rPr>
          <w:del w:id="263" w:author="HO THI THUY" w:date="2021-09-15T13:18:00Z"/>
          <w:lang w:val="af-ZA"/>
        </w:rPr>
        <w:pPrChange w:id="264" w:author="HO THI THUY" w:date="2021-09-15T13:23:00Z">
          <w:pPr>
            <w:spacing w:after="120" w:line="320" w:lineRule="exact"/>
            <w:ind w:firstLine="567"/>
            <w:jc w:val="both"/>
          </w:pPr>
        </w:pPrChange>
      </w:pPr>
      <w:del w:id="265" w:author="HO THI THUY" w:date="2021-09-15T13:18:00Z">
        <w:r w:rsidRPr="00446EE8" w:rsidDel="00414454">
          <w:rPr>
            <w:lang w:val="af-ZA"/>
          </w:rPr>
          <w:delText>- Đẩy mạnh hơn nữa công tác tuyên truyền, nâng cao nhận thức cho cán bộ và cư dân nông thôn, nâng cao chất lượng các phong trào thi đua xây dựng NTM, phong trào “Quảng Trị chung sức xây dựng NTM” giai đoạn 2021-2025.</w:delText>
        </w:r>
      </w:del>
    </w:p>
    <w:p w:rsidR="009129DA" w:rsidRPr="00446EE8" w:rsidDel="00414454" w:rsidRDefault="009129DA">
      <w:pPr>
        <w:spacing w:before="120"/>
        <w:ind w:firstLine="567"/>
        <w:jc w:val="both"/>
        <w:rPr>
          <w:del w:id="266" w:author="HO THI THUY" w:date="2021-09-15T13:18:00Z"/>
          <w:lang w:val="af-ZA"/>
        </w:rPr>
        <w:pPrChange w:id="267" w:author="HO THI THUY" w:date="2021-09-15T13:23:00Z">
          <w:pPr>
            <w:spacing w:after="120" w:line="320" w:lineRule="exact"/>
            <w:ind w:firstLine="567"/>
            <w:jc w:val="both"/>
          </w:pPr>
        </w:pPrChange>
      </w:pPr>
      <w:del w:id="268" w:author="HO THI THUY" w:date="2021-09-15T13:18:00Z">
        <w:r w:rsidRPr="00446EE8" w:rsidDel="00414454">
          <w:rPr>
            <w:lang w:val="af-ZA"/>
          </w:rPr>
          <w:delText>- Căn cứ các mục tiêu, nhiệm vụ của Chương trình được phê duyệt và điều kiện thực tế, ban hành kế hoạch hành động 5 năm, hàng năm để lựa chon nội dung, nhiệm vụ ưu tiên, tập trung chỉ đạo và bố trí đủ nguồn lực để thực hiện, phấn đấu hoàn thành các mục tiêu của Chương trình giai đoạn 2021-2025, trong đó, chú trọng phát triển hạ tầng kinh tế - xã hội, cơ bản đồng bộ, đảm bảo kết nối nông thôn - đô thị và kết nối các vùng miền; phát triển kinh tế nông thôn gắn với tái cơ cấu ngành nông nghiệp theo hướng kinh tế tuần hoàn, phát triển các sản phẩm đặc sản, có lợi thế địa phương theo Chương trình OCOP; bảo vệ nâng cao chất lượng môi trường, xây dựng cảnh quan nông thôn xanh - sạch - đẹp, an toàn; bảo tồn và phát huy các giá trị văn hoá truyền thống gắn với phát triển kinh tế du lịch nông thôn; giữ gìn an ninh trật tự xã hội và quốc phòng trên địa bàn nông thôn.</w:delText>
        </w:r>
      </w:del>
    </w:p>
    <w:p w:rsidR="009129DA" w:rsidRPr="00446EE8" w:rsidDel="00414454" w:rsidRDefault="009129DA">
      <w:pPr>
        <w:spacing w:before="120"/>
        <w:ind w:firstLine="567"/>
        <w:jc w:val="both"/>
        <w:rPr>
          <w:del w:id="269" w:author="HO THI THUY" w:date="2021-09-15T13:18:00Z"/>
          <w:lang w:val="af-ZA"/>
        </w:rPr>
        <w:pPrChange w:id="270" w:author="HO THI THUY" w:date="2021-09-15T13:23:00Z">
          <w:pPr>
            <w:spacing w:after="120" w:line="320" w:lineRule="exact"/>
            <w:ind w:firstLine="567"/>
            <w:jc w:val="both"/>
          </w:pPr>
        </w:pPrChange>
      </w:pPr>
      <w:del w:id="271" w:author="HO THI THUY" w:date="2021-09-15T13:18:00Z">
        <w:r w:rsidRPr="00446EE8" w:rsidDel="00414454">
          <w:rPr>
            <w:lang w:val="af-ZA"/>
          </w:rPr>
          <w:delText xml:space="preserve">- Tiếp tục rà soát, hoàn thiện khung khổ pháp luật, cơ chế chính sách hỗ trợ xây dựng NTM, đảm bảo phù hợp với điều kiện thực tế, trong đó, tập trung ưu tiên hỗ trợ thúc đẩy quá trình chuyển đổi số trong lĩnh vực nông nghiệp và phát triển nông thôn, phát triển kinh tế nông thôn theo mô hình kinh tế tuần hoàn và nông thôn mới thông minh; chỉ đạo các địa phương chủ động ban hành các cơ chế, chính sách đặc thù hỗ trợ thực hiện các nội dung của Chương trình theo hướng nâng cao chất lượng, đi vào chiều sâu và bền vững; … </w:delText>
        </w:r>
      </w:del>
    </w:p>
    <w:p w:rsidR="009129DA" w:rsidRPr="00446EE8" w:rsidDel="00414454" w:rsidRDefault="009129DA">
      <w:pPr>
        <w:spacing w:before="120"/>
        <w:ind w:firstLine="567"/>
        <w:jc w:val="both"/>
        <w:rPr>
          <w:del w:id="272" w:author="HO THI THUY" w:date="2021-09-15T13:18:00Z"/>
          <w:lang w:val="af-ZA"/>
        </w:rPr>
        <w:pPrChange w:id="273" w:author="HO THI THUY" w:date="2021-09-15T13:23:00Z">
          <w:pPr>
            <w:spacing w:after="120" w:line="320" w:lineRule="exact"/>
            <w:ind w:firstLine="567"/>
            <w:jc w:val="both"/>
          </w:pPr>
        </w:pPrChange>
      </w:pPr>
      <w:del w:id="274" w:author="HO THI THUY" w:date="2021-09-15T13:18:00Z">
        <w:r w:rsidRPr="00446EE8" w:rsidDel="00414454">
          <w:rPr>
            <w:lang w:val="af-ZA"/>
          </w:rPr>
          <w:delText>- Tập trung chỉ đạo tiếp tục hoàn thiện Bộ máy tổ chức thực hiện Chương trình ở các cấp đồng bộ, thống nhất từ tỉnh đến cơ sở, với chức năng là cơ quan quản lý, điều phối đa ngành, thực hiện chức năng quản lý nhà nước để nâng cao chất lượng, hiệu quả công tác tham mưu cho Ban chỉ đạo các cấp. Kiện toàn bọ máy tham mưu, giúp việc cho Ban chỉ đạo các cấp đảm bảo đồng bộ, thống nhất về vị trí, chức năng, nhiệm vụ; đảm bảo chuyên trách, chuyên nghiệp, ổn định, nhưng không làm phát sinh tổng biên chế được giao, tăng cường cán bộ biệt phái.</w:delText>
        </w:r>
      </w:del>
    </w:p>
    <w:p w:rsidR="009129DA" w:rsidRPr="00446EE8" w:rsidDel="00414454" w:rsidRDefault="009129DA">
      <w:pPr>
        <w:spacing w:before="120"/>
        <w:ind w:firstLine="567"/>
        <w:jc w:val="both"/>
        <w:rPr>
          <w:del w:id="275" w:author="HO THI THUY" w:date="2021-09-15T13:18:00Z"/>
          <w:lang w:val="af-ZA"/>
        </w:rPr>
        <w:pPrChange w:id="276" w:author="HO THI THUY" w:date="2021-09-15T13:23:00Z">
          <w:pPr>
            <w:spacing w:after="120" w:line="320" w:lineRule="exact"/>
            <w:ind w:firstLine="567"/>
            <w:jc w:val="both"/>
          </w:pPr>
        </w:pPrChange>
      </w:pPr>
      <w:del w:id="277" w:author="HO THI THUY" w:date="2021-09-15T13:18:00Z">
        <w:r w:rsidRPr="00446EE8" w:rsidDel="00414454">
          <w:rPr>
            <w:lang w:val="af-ZA"/>
          </w:rPr>
          <w:delText>- Tiếp tục đẩy mạnh nghiên cứu, chuyển giao và ứng dụng khoa học, công nghệ, đặc biệt công nghệ cao trong sản xuất nông nghiệp, tăng cường áp dụng công nghệ bảo quản và chiến biến quy mô nhỏ và vừa, xây dựng mô hình liên kết chuỗi giá trị quy mô lớn gắn với thương hiệu, truy xuất nguồn gốc sản phẩm để phát triển hiệu quả, bền vững, đủ sức cạnh tranh trong hội nhập quốc tế. Tiếp tục triển khai hiệu quả Chương trình Khoa học công nghệ phục vụ xây dựng NTM giai đoạn 2021-2025 để góp phần nghiên cứu, giải quyết các vấn đề từ thực tiễn đặt ra trong phát triển sản xuất và nâng cao đời sống của người dân, phù hợp với điều kiện đặc thù của các địa phương.</w:delText>
        </w:r>
      </w:del>
    </w:p>
    <w:p w:rsidR="009129DA" w:rsidRPr="00446EE8" w:rsidDel="00414454" w:rsidRDefault="009129DA">
      <w:pPr>
        <w:spacing w:before="120"/>
        <w:ind w:firstLine="567"/>
        <w:jc w:val="both"/>
        <w:rPr>
          <w:del w:id="278" w:author="HO THI THUY" w:date="2021-09-15T13:18:00Z"/>
          <w:lang w:val="af-ZA"/>
        </w:rPr>
        <w:pPrChange w:id="279" w:author="HO THI THUY" w:date="2021-09-15T13:23:00Z">
          <w:pPr>
            <w:spacing w:after="120" w:line="320" w:lineRule="exact"/>
            <w:ind w:firstLine="567"/>
            <w:jc w:val="both"/>
          </w:pPr>
        </w:pPrChange>
      </w:pPr>
      <w:del w:id="280" w:author="HO THI THUY" w:date="2021-09-15T13:18:00Z">
        <w:r w:rsidRPr="00446EE8" w:rsidDel="00414454">
          <w:rPr>
            <w:lang w:val="af-ZA"/>
          </w:rPr>
          <w:delText>- Tăng cường thực hiện hiệu quả các giải pháp huy động nguồn lực thực hiện Chương trình, trong đó: Thực hiện lồng ghép hiệu quả các Chương trình MTQG và các chương trình, dự án khác trên địa bàn nông thôn; Huy động tối đa nguồn lực của địa phương và các nguồn lực hợp pháp khác ngoài ngân sách; Sử dụng hiệu quả các nguồn vốn tín dụng; Vận động người dân tiếp tục tham gia đóng góp xây dựng NTM theo nguyên tắc tự nguyện cho từng dự án, nội dung cụ thể, do Hội đồng nhân dân xã thông qua; Huy động các nguồn tài chính hợp pháp khác.</w:delText>
        </w:r>
      </w:del>
    </w:p>
    <w:p w:rsidR="00194AFA" w:rsidRPr="00446EE8" w:rsidDel="00414454" w:rsidRDefault="00194AFA">
      <w:pPr>
        <w:spacing w:before="120"/>
        <w:ind w:firstLine="567"/>
        <w:jc w:val="both"/>
        <w:rPr>
          <w:del w:id="281" w:author="HO THI THUY" w:date="2021-09-15T13:18:00Z"/>
          <w:b/>
          <w:lang w:val="af-ZA"/>
        </w:rPr>
        <w:pPrChange w:id="282" w:author="HO THI THUY" w:date="2021-09-15T13:23:00Z">
          <w:pPr>
            <w:spacing w:after="120" w:line="320" w:lineRule="exact"/>
            <w:ind w:firstLine="567"/>
            <w:jc w:val="both"/>
          </w:pPr>
        </w:pPrChange>
      </w:pPr>
      <w:del w:id="283" w:author="HO THI THUY" w:date="2021-09-15T13:18:00Z">
        <w:r w:rsidRPr="00446EE8" w:rsidDel="00414454">
          <w:rPr>
            <w:b/>
            <w:lang w:val="af-ZA"/>
          </w:rPr>
          <w:delText>V. DỰ KIẾN NGUỒN LỰC</w:delText>
        </w:r>
        <w:r w:rsidR="001F5242" w:rsidRPr="00446EE8" w:rsidDel="00414454">
          <w:rPr>
            <w:b/>
            <w:lang w:val="af-ZA"/>
          </w:rPr>
          <w:delText>, ĐIỀU KIỆN BẢO ĐẢM CHO VIỆC THI HÀNH VĂN BẢN SAU KHI ĐƯỢC THÔNG QUA</w:delText>
        </w:r>
      </w:del>
    </w:p>
    <w:p w:rsidR="00A01EB2" w:rsidRPr="00446EE8" w:rsidDel="00414454" w:rsidRDefault="00A01EB2">
      <w:pPr>
        <w:spacing w:before="120"/>
        <w:ind w:firstLine="567"/>
        <w:jc w:val="both"/>
        <w:rPr>
          <w:del w:id="284" w:author="HO THI THUY" w:date="2021-09-15T13:18:00Z"/>
          <w:b/>
          <w:lang w:val="af-ZA"/>
        </w:rPr>
        <w:pPrChange w:id="285" w:author="HO THI THUY" w:date="2021-09-15T13:23:00Z">
          <w:pPr>
            <w:spacing w:after="120" w:line="320" w:lineRule="exact"/>
            <w:ind w:firstLine="567"/>
            <w:jc w:val="both"/>
          </w:pPr>
        </w:pPrChange>
      </w:pPr>
      <w:del w:id="286" w:author="HO THI THUY" w:date="2021-09-15T13:18:00Z">
        <w:r w:rsidRPr="00446EE8" w:rsidDel="00414454">
          <w:rPr>
            <w:b/>
            <w:lang w:val="af-ZA"/>
          </w:rPr>
          <w:delText xml:space="preserve">1. </w:delText>
        </w:r>
        <w:r w:rsidR="00E60785" w:rsidRPr="00446EE8" w:rsidDel="00414454">
          <w:rPr>
            <w:b/>
            <w:lang w:val="af-ZA"/>
          </w:rPr>
          <w:delText>Nguồn kinh phí</w:delText>
        </w:r>
      </w:del>
    </w:p>
    <w:p w:rsidR="009129DA" w:rsidRPr="00446EE8" w:rsidDel="00414454" w:rsidRDefault="009129DA">
      <w:pPr>
        <w:spacing w:before="120"/>
        <w:ind w:firstLine="567"/>
        <w:jc w:val="both"/>
        <w:rPr>
          <w:del w:id="287" w:author="HO THI THUY" w:date="2021-09-15T13:18:00Z"/>
          <w:lang w:val="af-ZA"/>
        </w:rPr>
        <w:pPrChange w:id="288" w:author="HO THI THUY" w:date="2021-09-15T13:23:00Z">
          <w:pPr>
            <w:spacing w:after="120" w:line="320" w:lineRule="exact"/>
            <w:ind w:firstLine="567"/>
            <w:jc w:val="both"/>
          </w:pPr>
        </w:pPrChange>
      </w:pPr>
      <w:del w:id="289" w:author="HO THI THUY" w:date="2021-09-15T13:18:00Z">
        <w:r w:rsidRPr="00446EE8" w:rsidDel="00414454">
          <w:rPr>
            <w:lang w:val="af-ZA"/>
          </w:rPr>
          <w:delText xml:space="preserve">Tổng nguồn vốn thực hiện Chương trình: </w:delText>
        </w:r>
        <w:r w:rsidRPr="00446EE8" w:rsidDel="00414454">
          <w:rPr>
            <w:lang w:val="af-ZA"/>
          </w:rPr>
          <w:tab/>
        </w:r>
        <w:r w:rsidRPr="00446EE8" w:rsidDel="00414454">
          <w:rPr>
            <w:lang w:val="af-ZA"/>
          </w:rPr>
          <w:tab/>
          <w:delText>6</w:delText>
        </w:r>
        <w:r w:rsidR="003E56F4" w:rsidRPr="00446EE8" w:rsidDel="00414454">
          <w:rPr>
            <w:lang w:val="af-ZA"/>
          </w:rPr>
          <w:delText>5</w:delText>
        </w:r>
        <w:r w:rsidRPr="00446EE8" w:rsidDel="00414454">
          <w:rPr>
            <w:lang w:val="af-ZA"/>
          </w:rPr>
          <w:delText>.</w:delText>
        </w:r>
        <w:r w:rsidR="00627205" w:rsidRPr="00446EE8" w:rsidDel="00414454">
          <w:rPr>
            <w:lang w:val="af-ZA"/>
          </w:rPr>
          <w:delText>398</w:delText>
        </w:r>
        <w:r w:rsidRPr="00446EE8" w:rsidDel="00414454">
          <w:rPr>
            <w:lang w:val="af-ZA"/>
          </w:rPr>
          <w:delText>.</w:delText>
        </w:r>
        <w:r w:rsidR="003E56F4" w:rsidRPr="00446EE8" w:rsidDel="00414454">
          <w:rPr>
            <w:lang w:val="af-ZA"/>
          </w:rPr>
          <w:delText>684</w:delText>
        </w:r>
        <w:r w:rsidRPr="00446EE8" w:rsidDel="00414454">
          <w:rPr>
            <w:lang w:val="af-ZA"/>
          </w:rPr>
          <w:delText xml:space="preserve"> triệu đồng</w:delText>
        </w:r>
      </w:del>
    </w:p>
    <w:p w:rsidR="009129DA" w:rsidRPr="00446EE8" w:rsidDel="00414454" w:rsidRDefault="009129DA">
      <w:pPr>
        <w:spacing w:before="120"/>
        <w:ind w:firstLine="567"/>
        <w:jc w:val="both"/>
        <w:rPr>
          <w:del w:id="290" w:author="HO THI THUY" w:date="2021-09-15T13:18:00Z"/>
          <w:i/>
          <w:lang w:val="af-ZA"/>
        </w:rPr>
        <w:pPrChange w:id="291" w:author="HO THI THUY" w:date="2021-09-15T13:23:00Z">
          <w:pPr>
            <w:spacing w:after="120" w:line="320" w:lineRule="exact"/>
            <w:ind w:firstLine="567"/>
            <w:jc w:val="both"/>
          </w:pPr>
        </w:pPrChange>
      </w:pPr>
      <w:del w:id="292" w:author="HO THI THUY" w:date="2021-09-15T13:18:00Z">
        <w:r w:rsidRPr="00446EE8" w:rsidDel="00414454">
          <w:rPr>
            <w:i/>
            <w:lang w:val="af-ZA"/>
          </w:rPr>
          <w:delText>Trong đó:</w:delText>
        </w:r>
      </w:del>
    </w:p>
    <w:p w:rsidR="009129DA" w:rsidRPr="00446EE8" w:rsidDel="00414454" w:rsidRDefault="009129DA">
      <w:pPr>
        <w:spacing w:before="120"/>
        <w:ind w:firstLine="567"/>
        <w:jc w:val="both"/>
        <w:rPr>
          <w:del w:id="293" w:author="HO THI THUY" w:date="2021-09-15T13:18:00Z"/>
          <w:lang w:val="af-ZA"/>
        </w:rPr>
        <w:pPrChange w:id="294" w:author="HO THI THUY" w:date="2021-09-15T13:23:00Z">
          <w:pPr>
            <w:spacing w:after="120" w:line="320" w:lineRule="exact"/>
            <w:ind w:firstLine="567"/>
            <w:jc w:val="both"/>
          </w:pPr>
        </w:pPrChange>
      </w:pPr>
      <w:del w:id="295" w:author="HO THI THUY" w:date="2021-09-15T13:18:00Z">
        <w:r w:rsidRPr="00446EE8" w:rsidDel="00414454">
          <w:rPr>
            <w:lang w:val="af-ZA"/>
          </w:rPr>
          <w:delText>(1) Nguồn vốn ngân sách:</w:delText>
        </w:r>
        <w:r w:rsidRPr="00446EE8" w:rsidDel="00414454">
          <w:rPr>
            <w:lang w:val="af-ZA"/>
          </w:rPr>
          <w:tab/>
          <w:delText xml:space="preserve">             </w:delText>
        </w:r>
      </w:del>
    </w:p>
    <w:p w:rsidR="009129DA" w:rsidRPr="00446EE8" w:rsidDel="00414454" w:rsidRDefault="009129DA">
      <w:pPr>
        <w:spacing w:before="120"/>
        <w:ind w:firstLine="567"/>
        <w:jc w:val="both"/>
        <w:rPr>
          <w:del w:id="296" w:author="HO THI THUY" w:date="2021-09-15T13:18:00Z"/>
          <w:lang w:val="af-ZA"/>
        </w:rPr>
        <w:pPrChange w:id="297" w:author="HO THI THUY" w:date="2021-09-15T13:23:00Z">
          <w:pPr>
            <w:spacing w:after="120" w:line="320" w:lineRule="exact"/>
            <w:ind w:firstLine="567"/>
            <w:jc w:val="both"/>
          </w:pPr>
        </w:pPrChange>
      </w:pPr>
      <w:del w:id="298" w:author="HO THI THUY" w:date="2021-09-15T13:18:00Z">
        <w:r w:rsidRPr="00446EE8" w:rsidDel="00414454">
          <w:rPr>
            <w:lang w:val="af-ZA"/>
          </w:rPr>
          <w:delText xml:space="preserve">- Nguồn vốn ngân sách trực tiếp </w:delText>
        </w:r>
        <w:r w:rsidRPr="00446EE8" w:rsidDel="00414454">
          <w:rPr>
            <w:i/>
            <w:lang w:val="af-ZA"/>
          </w:rPr>
          <w:delText xml:space="preserve">(khoảng </w:delText>
        </w:r>
        <w:r w:rsidR="00F834F0" w:rsidRPr="00446EE8" w:rsidDel="00414454">
          <w:rPr>
            <w:i/>
            <w:lang w:val="af-ZA"/>
          </w:rPr>
          <w:delText>2,</w:delText>
        </w:r>
        <w:r w:rsidR="006204A2" w:rsidRPr="00446EE8" w:rsidDel="00414454">
          <w:rPr>
            <w:i/>
            <w:lang w:val="af-ZA"/>
          </w:rPr>
          <w:delText>27</w:delText>
        </w:r>
        <w:r w:rsidRPr="00446EE8" w:rsidDel="00414454">
          <w:rPr>
            <w:i/>
            <w:lang w:val="af-ZA"/>
          </w:rPr>
          <w:delText>%)</w:delText>
        </w:r>
        <w:r w:rsidRPr="00446EE8" w:rsidDel="00414454">
          <w:rPr>
            <w:lang w:val="af-ZA"/>
          </w:rPr>
          <w:delText>:</w:delText>
        </w:r>
        <w:r w:rsidRPr="00446EE8" w:rsidDel="00414454">
          <w:rPr>
            <w:lang w:val="af-ZA"/>
          </w:rPr>
          <w:tab/>
          <w:delText xml:space="preserve">  1.</w:delText>
        </w:r>
        <w:r w:rsidR="00627205" w:rsidRPr="00446EE8" w:rsidDel="00414454">
          <w:rPr>
            <w:lang w:val="af-ZA"/>
          </w:rPr>
          <w:delText>483</w:delText>
        </w:r>
        <w:r w:rsidR="00F834F0" w:rsidRPr="00446EE8" w:rsidDel="00414454">
          <w:rPr>
            <w:lang w:val="af-ZA"/>
          </w:rPr>
          <w:delText>.070</w:delText>
        </w:r>
        <w:r w:rsidRPr="00446EE8" w:rsidDel="00414454">
          <w:rPr>
            <w:lang w:val="af-ZA"/>
          </w:rPr>
          <w:delText xml:space="preserve"> triệu đồng</w:delText>
        </w:r>
      </w:del>
    </w:p>
    <w:p w:rsidR="009129DA" w:rsidRPr="00446EE8" w:rsidDel="00414454" w:rsidRDefault="009129DA">
      <w:pPr>
        <w:spacing w:before="120"/>
        <w:ind w:firstLine="567"/>
        <w:jc w:val="both"/>
        <w:rPr>
          <w:del w:id="299" w:author="HO THI THUY" w:date="2021-09-15T13:18:00Z"/>
          <w:lang w:val="af-ZA"/>
        </w:rPr>
        <w:pPrChange w:id="300" w:author="HO THI THUY" w:date="2021-09-15T13:23:00Z">
          <w:pPr>
            <w:spacing w:after="120" w:line="320" w:lineRule="exact"/>
            <w:ind w:firstLine="567"/>
            <w:jc w:val="both"/>
          </w:pPr>
        </w:pPrChange>
      </w:pPr>
      <w:del w:id="301" w:author="HO THI THUY" w:date="2021-09-15T13:18:00Z">
        <w:r w:rsidRPr="00446EE8" w:rsidDel="00414454">
          <w:rPr>
            <w:lang w:val="af-ZA"/>
          </w:rPr>
          <w:delText xml:space="preserve">+ Ngân sách Trung ương: </w:delText>
        </w:r>
        <w:r w:rsidRPr="00446EE8" w:rsidDel="00414454">
          <w:rPr>
            <w:lang w:val="af-ZA"/>
          </w:rPr>
          <w:tab/>
        </w:r>
        <w:r w:rsidRPr="00446EE8" w:rsidDel="00414454">
          <w:rPr>
            <w:lang w:val="af-ZA"/>
          </w:rPr>
          <w:tab/>
        </w:r>
        <w:r w:rsidRPr="00446EE8" w:rsidDel="00414454">
          <w:rPr>
            <w:lang w:val="af-ZA"/>
          </w:rPr>
          <w:tab/>
        </w:r>
        <w:r w:rsidRPr="00446EE8" w:rsidDel="00414454">
          <w:rPr>
            <w:lang w:val="af-ZA"/>
          </w:rPr>
          <w:tab/>
          <w:delText xml:space="preserve">     </w:delText>
        </w:r>
        <w:r w:rsidR="003E56F4" w:rsidRPr="00446EE8" w:rsidDel="00414454">
          <w:rPr>
            <w:lang w:val="af-ZA"/>
          </w:rPr>
          <w:delText>541.511</w:delText>
        </w:r>
        <w:r w:rsidRPr="00446EE8" w:rsidDel="00414454">
          <w:rPr>
            <w:lang w:val="af-ZA"/>
          </w:rPr>
          <w:delText xml:space="preserve"> triệu đồng</w:delText>
        </w:r>
      </w:del>
    </w:p>
    <w:p w:rsidR="009129DA" w:rsidRPr="00446EE8" w:rsidDel="00414454" w:rsidRDefault="009129DA">
      <w:pPr>
        <w:spacing w:before="120"/>
        <w:ind w:firstLine="567"/>
        <w:jc w:val="both"/>
        <w:rPr>
          <w:del w:id="302" w:author="HO THI THUY" w:date="2021-09-15T13:18:00Z"/>
          <w:lang w:val="af-ZA"/>
        </w:rPr>
        <w:pPrChange w:id="303" w:author="HO THI THUY" w:date="2021-09-15T13:23:00Z">
          <w:pPr>
            <w:spacing w:after="120" w:line="320" w:lineRule="exact"/>
            <w:ind w:firstLine="567"/>
            <w:jc w:val="both"/>
          </w:pPr>
        </w:pPrChange>
      </w:pPr>
      <w:del w:id="304" w:author="HO THI THUY" w:date="2021-09-15T13:18:00Z">
        <w:r w:rsidRPr="00446EE8" w:rsidDel="00414454">
          <w:rPr>
            <w:lang w:val="af-ZA"/>
          </w:rPr>
          <w:delText xml:space="preserve">+ Ngân sách tỉnh: </w:delText>
        </w:r>
        <w:r w:rsidRPr="00446EE8" w:rsidDel="00414454">
          <w:rPr>
            <w:lang w:val="af-ZA"/>
          </w:rPr>
          <w:tab/>
        </w:r>
        <w:r w:rsidRPr="00446EE8" w:rsidDel="00414454">
          <w:rPr>
            <w:lang w:val="af-ZA"/>
          </w:rPr>
          <w:tab/>
        </w:r>
        <w:r w:rsidRPr="00446EE8" w:rsidDel="00414454">
          <w:rPr>
            <w:lang w:val="af-ZA"/>
          </w:rPr>
          <w:tab/>
        </w:r>
        <w:r w:rsidRPr="00446EE8" w:rsidDel="00414454">
          <w:rPr>
            <w:lang w:val="af-ZA"/>
          </w:rPr>
          <w:tab/>
        </w:r>
        <w:r w:rsidRPr="00446EE8" w:rsidDel="00414454">
          <w:rPr>
            <w:lang w:val="af-ZA"/>
          </w:rPr>
          <w:tab/>
        </w:r>
        <w:r w:rsidRPr="00446EE8" w:rsidDel="00414454">
          <w:rPr>
            <w:lang w:val="af-ZA"/>
          </w:rPr>
          <w:tab/>
          <w:delText xml:space="preserve">     3</w:delText>
        </w:r>
        <w:r w:rsidR="006204A2" w:rsidRPr="00446EE8" w:rsidDel="00414454">
          <w:rPr>
            <w:lang w:val="af-ZA"/>
          </w:rPr>
          <w:delText>1</w:delText>
        </w:r>
        <w:r w:rsidRPr="00446EE8" w:rsidDel="00414454">
          <w:rPr>
            <w:lang w:val="af-ZA"/>
          </w:rPr>
          <w:delText>0.000 triệu đồng</w:delText>
        </w:r>
      </w:del>
    </w:p>
    <w:p w:rsidR="009129DA" w:rsidRPr="00446EE8" w:rsidDel="00414454" w:rsidRDefault="009129DA">
      <w:pPr>
        <w:spacing w:before="120"/>
        <w:ind w:firstLine="567"/>
        <w:jc w:val="both"/>
        <w:rPr>
          <w:del w:id="305" w:author="HO THI THUY" w:date="2021-09-15T13:18:00Z"/>
          <w:lang w:val="af-ZA"/>
        </w:rPr>
        <w:pPrChange w:id="306" w:author="HO THI THUY" w:date="2021-09-15T13:23:00Z">
          <w:pPr>
            <w:spacing w:after="120" w:line="320" w:lineRule="exact"/>
            <w:ind w:firstLine="567"/>
            <w:jc w:val="both"/>
          </w:pPr>
        </w:pPrChange>
      </w:pPr>
      <w:del w:id="307" w:author="HO THI THUY" w:date="2021-09-15T13:18:00Z">
        <w:r w:rsidRPr="00446EE8" w:rsidDel="00414454">
          <w:rPr>
            <w:lang w:val="af-ZA"/>
          </w:rPr>
          <w:delText xml:space="preserve">+ Ngân sách huyện: </w:delText>
        </w:r>
        <w:r w:rsidRPr="00446EE8" w:rsidDel="00414454">
          <w:rPr>
            <w:lang w:val="af-ZA"/>
          </w:rPr>
          <w:tab/>
        </w:r>
        <w:r w:rsidRPr="00446EE8" w:rsidDel="00414454">
          <w:rPr>
            <w:lang w:val="af-ZA"/>
          </w:rPr>
          <w:tab/>
        </w:r>
        <w:r w:rsidRPr="00446EE8" w:rsidDel="00414454">
          <w:rPr>
            <w:lang w:val="af-ZA"/>
          </w:rPr>
          <w:tab/>
        </w:r>
        <w:r w:rsidRPr="00446EE8" w:rsidDel="00414454">
          <w:rPr>
            <w:lang w:val="af-ZA"/>
          </w:rPr>
          <w:tab/>
        </w:r>
        <w:r w:rsidRPr="00446EE8" w:rsidDel="00414454">
          <w:rPr>
            <w:lang w:val="af-ZA"/>
          </w:rPr>
          <w:tab/>
          <w:delText xml:space="preserve">     49</w:delText>
        </w:r>
        <w:r w:rsidR="003E56F4" w:rsidRPr="00446EE8" w:rsidDel="00414454">
          <w:rPr>
            <w:lang w:val="af-ZA"/>
          </w:rPr>
          <w:delText>4</w:delText>
        </w:r>
        <w:r w:rsidRPr="00446EE8" w:rsidDel="00414454">
          <w:rPr>
            <w:lang w:val="af-ZA"/>
          </w:rPr>
          <w:delText>.</w:delText>
        </w:r>
        <w:r w:rsidR="003E56F4" w:rsidRPr="00446EE8" w:rsidDel="00414454">
          <w:rPr>
            <w:lang w:val="af-ZA"/>
          </w:rPr>
          <w:delText>436</w:delText>
        </w:r>
        <w:r w:rsidRPr="00446EE8" w:rsidDel="00414454">
          <w:rPr>
            <w:lang w:val="af-ZA"/>
          </w:rPr>
          <w:delText xml:space="preserve"> triệu đồng</w:delText>
        </w:r>
      </w:del>
    </w:p>
    <w:p w:rsidR="009129DA" w:rsidRPr="00446EE8" w:rsidDel="00414454" w:rsidRDefault="009129DA">
      <w:pPr>
        <w:spacing w:before="120"/>
        <w:ind w:firstLine="567"/>
        <w:jc w:val="both"/>
        <w:rPr>
          <w:del w:id="308" w:author="HO THI THUY" w:date="2021-09-15T13:18:00Z"/>
          <w:lang w:val="af-ZA"/>
        </w:rPr>
        <w:pPrChange w:id="309" w:author="HO THI THUY" w:date="2021-09-15T13:23:00Z">
          <w:pPr>
            <w:spacing w:after="120" w:line="320" w:lineRule="exact"/>
            <w:ind w:firstLine="567"/>
            <w:jc w:val="both"/>
          </w:pPr>
        </w:pPrChange>
      </w:pPr>
      <w:del w:id="310" w:author="HO THI THUY" w:date="2021-09-15T13:18:00Z">
        <w:r w:rsidRPr="00446EE8" w:rsidDel="00414454">
          <w:rPr>
            <w:lang w:val="af-ZA"/>
          </w:rPr>
          <w:delText>+ Ngân sách xã:</w:delText>
        </w:r>
        <w:r w:rsidRPr="00446EE8" w:rsidDel="00414454">
          <w:rPr>
            <w:lang w:val="af-ZA"/>
          </w:rPr>
          <w:tab/>
        </w:r>
        <w:r w:rsidRPr="00446EE8" w:rsidDel="00414454">
          <w:rPr>
            <w:lang w:val="af-ZA"/>
          </w:rPr>
          <w:tab/>
        </w:r>
        <w:r w:rsidRPr="00446EE8" w:rsidDel="00414454">
          <w:rPr>
            <w:lang w:val="af-ZA"/>
          </w:rPr>
          <w:tab/>
        </w:r>
        <w:r w:rsidRPr="00446EE8" w:rsidDel="00414454">
          <w:rPr>
            <w:lang w:val="af-ZA"/>
          </w:rPr>
          <w:tab/>
        </w:r>
        <w:r w:rsidRPr="00446EE8" w:rsidDel="00414454">
          <w:rPr>
            <w:lang w:val="af-ZA"/>
          </w:rPr>
          <w:tab/>
        </w:r>
        <w:r w:rsidRPr="00446EE8" w:rsidDel="00414454">
          <w:rPr>
            <w:lang w:val="af-ZA"/>
          </w:rPr>
          <w:tab/>
          <w:delText xml:space="preserve">     137.</w:delText>
        </w:r>
        <w:r w:rsidR="00AC75EE" w:rsidRPr="00446EE8" w:rsidDel="00414454">
          <w:rPr>
            <w:lang w:val="af-ZA"/>
          </w:rPr>
          <w:delText>123</w:delText>
        </w:r>
        <w:r w:rsidRPr="00446EE8" w:rsidDel="00414454">
          <w:rPr>
            <w:lang w:val="af-ZA"/>
          </w:rPr>
          <w:delText xml:space="preserve"> triệu đồng</w:delText>
        </w:r>
      </w:del>
    </w:p>
    <w:p w:rsidR="009129DA" w:rsidRPr="00446EE8" w:rsidDel="00414454" w:rsidRDefault="009129DA">
      <w:pPr>
        <w:spacing w:before="120"/>
        <w:ind w:firstLine="567"/>
        <w:jc w:val="both"/>
        <w:rPr>
          <w:del w:id="311" w:author="HO THI THUY" w:date="2021-09-15T13:18:00Z"/>
          <w:lang w:val="af-ZA"/>
        </w:rPr>
        <w:pPrChange w:id="312" w:author="HO THI THUY" w:date="2021-09-15T13:23:00Z">
          <w:pPr>
            <w:spacing w:after="120" w:line="320" w:lineRule="exact"/>
            <w:ind w:firstLine="567"/>
            <w:jc w:val="both"/>
          </w:pPr>
        </w:pPrChange>
      </w:pPr>
      <w:del w:id="313" w:author="HO THI THUY" w:date="2021-09-15T13:18:00Z">
        <w:r w:rsidRPr="00446EE8" w:rsidDel="00414454">
          <w:rPr>
            <w:lang w:val="af-ZA"/>
          </w:rPr>
          <w:delText xml:space="preserve">- Nguồn vốn lồng ghép </w:delText>
        </w:r>
        <w:r w:rsidRPr="00446EE8" w:rsidDel="00414454">
          <w:rPr>
            <w:i/>
            <w:lang w:val="af-ZA"/>
          </w:rPr>
          <w:delText xml:space="preserve">(khoảng </w:delText>
        </w:r>
        <w:r w:rsidR="00F834F0" w:rsidRPr="00446EE8" w:rsidDel="00414454">
          <w:rPr>
            <w:i/>
            <w:lang w:val="af-ZA"/>
          </w:rPr>
          <w:delText>2</w:delText>
        </w:r>
        <w:r w:rsidRPr="00446EE8" w:rsidDel="00414454">
          <w:rPr>
            <w:i/>
            <w:lang w:val="af-ZA"/>
          </w:rPr>
          <w:delText>,</w:delText>
        </w:r>
        <w:r w:rsidR="00F834F0" w:rsidRPr="00446EE8" w:rsidDel="00414454">
          <w:rPr>
            <w:i/>
            <w:lang w:val="af-ZA"/>
          </w:rPr>
          <w:delText>92</w:delText>
        </w:r>
        <w:r w:rsidRPr="00446EE8" w:rsidDel="00414454">
          <w:rPr>
            <w:i/>
            <w:lang w:val="af-ZA"/>
          </w:rPr>
          <w:delText>%)</w:delText>
        </w:r>
        <w:r w:rsidRPr="00446EE8" w:rsidDel="00414454">
          <w:rPr>
            <w:lang w:val="af-ZA"/>
          </w:rPr>
          <w:delText>:</w:delText>
        </w:r>
        <w:r w:rsidRPr="00446EE8" w:rsidDel="00414454">
          <w:rPr>
            <w:lang w:val="af-ZA"/>
          </w:rPr>
          <w:tab/>
        </w:r>
        <w:r w:rsidRPr="00446EE8" w:rsidDel="00414454">
          <w:rPr>
            <w:lang w:val="af-ZA"/>
          </w:rPr>
          <w:tab/>
          <w:delText xml:space="preserve">  </w:delText>
        </w:r>
        <w:r w:rsidR="00AC75EE" w:rsidRPr="00446EE8" w:rsidDel="00414454">
          <w:rPr>
            <w:lang w:val="af-ZA"/>
          </w:rPr>
          <w:delText>1.912.427</w:delText>
        </w:r>
        <w:r w:rsidRPr="00446EE8" w:rsidDel="00414454">
          <w:rPr>
            <w:lang w:val="af-ZA"/>
          </w:rPr>
          <w:delText xml:space="preserve"> triệu đồng</w:delText>
        </w:r>
      </w:del>
    </w:p>
    <w:p w:rsidR="009129DA" w:rsidRPr="00446EE8" w:rsidDel="00414454" w:rsidRDefault="009129DA">
      <w:pPr>
        <w:spacing w:before="120"/>
        <w:ind w:firstLine="567"/>
        <w:jc w:val="both"/>
        <w:rPr>
          <w:del w:id="314" w:author="HO THI THUY" w:date="2021-09-15T13:18:00Z"/>
          <w:lang w:val="af-ZA"/>
        </w:rPr>
        <w:pPrChange w:id="315" w:author="HO THI THUY" w:date="2021-09-15T13:23:00Z">
          <w:pPr>
            <w:spacing w:after="120" w:line="320" w:lineRule="exact"/>
            <w:ind w:firstLine="567"/>
            <w:jc w:val="both"/>
          </w:pPr>
        </w:pPrChange>
      </w:pPr>
      <w:del w:id="316" w:author="HO THI THUY" w:date="2021-09-15T13:18:00Z">
        <w:r w:rsidRPr="00446EE8" w:rsidDel="00414454">
          <w:rPr>
            <w:lang w:val="af-ZA"/>
          </w:rPr>
          <w:delText>(2) Vốn tín dụng</w:delText>
        </w:r>
        <w:r w:rsidRPr="00446EE8" w:rsidDel="00414454">
          <w:rPr>
            <w:i/>
            <w:lang w:val="af-ZA"/>
          </w:rPr>
          <w:delText xml:space="preserve"> (khoảng 9</w:delText>
        </w:r>
        <w:r w:rsidR="00F834F0" w:rsidRPr="00446EE8" w:rsidDel="00414454">
          <w:rPr>
            <w:i/>
            <w:lang w:val="af-ZA"/>
          </w:rPr>
          <w:delText>3</w:delText>
        </w:r>
        <w:r w:rsidRPr="00446EE8" w:rsidDel="00414454">
          <w:rPr>
            <w:i/>
            <w:lang w:val="af-ZA"/>
          </w:rPr>
          <w:delText>,</w:delText>
        </w:r>
        <w:r w:rsidR="006204A2" w:rsidRPr="00446EE8" w:rsidDel="00414454">
          <w:rPr>
            <w:i/>
            <w:lang w:val="af-ZA"/>
          </w:rPr>
          <w:delText>32</w:delText>
        </w:r>
        <w:r w:rsidRPr="00446EE8" w:rsidDel="00414454">
          <w:rPr>
            <w:i/>
            <w:lang w:val="af-ZA"/>
          </w:rPr>
          <w:delText>%)</w:delText>
        </w:r>
        <w:r w:rsidRPr="00446EE8" w:rsidDel="00414454">
          <w:rPr>
            <w:lang w:val="af-ZA"/>
          </w:rPr>
          <w:delText xml:space="preserve">:    </w:delText>
        </w:r>
        <w:r w:rsidRPr="00446EE8" w:rsidDel="00414454">
          <w:rPr>
            <w:lang w:val="af-ZA"/>
          </w:rPr>
          <w:tab/>
        </w:r>
        <w:r w:rsidRPr="00446EE8" w:rsidDel="00414454">
          <w:rPr>
            <w:lang w:val="af-ZA"/>
          </w:rPr>
          <w:tab/>
        </w:r>
        <w:r w:rsidRPr="00446EE8" w:rsidDel="00414454">
          <w:rPr>
            <w:lang w:val="af-ZA"/>
          </w:rPr>
          <w:tab/>
          <w:delText>6</w:delText>
        </w:r>
        <w:r w:rsidR="00AC75EE" w:rsidRPr="00446EE8" w:rsidDel="00414454">
          <w:rPr>
            <w:lang w:val="af-ZA"/>
          </w:rPr>
          <w:delText>1</w:delText>
        </w:r>
        <w:r w:rsidRPr="00446EE8" w:rsidDel="00414454">
          <w:rPr>
            <w:lang w:val="af-ZA"/>
          </w:rPr>
          <w:delText>.</w:delText>
        </w:r>
        <w:r w:rsidR="00AC75EE" w:rsidRPr="00446EE8" w:rsidDel="00414454">
          <w:rPr>
            <w:lang w:val="af-ZA"/>
          </w:rPr>
          <w:delText>033</w:delText>
        </w:r>
        <w:r w:rsidRPr="00446EE8" w:rsidDel="00414454">
          <w:rPr>
            <w:lang w:val="af-ZA"/>
          </w:rPr>
          <w:delText>.0</w:delText>
        </w:r>
        <w:r w:rsidR="00AC75EE" w:rsidRPr="00446EE8" w:rsidDel="00414454">
          <w:rPr>
            <w:lang w:val="af-ZA"/>
          </w:rPr>
          <w:delText>23</w:delText>
        </w:r>
        <w:r w:rsidRPr="00446EE8" w:rsidDel="00414454">
          <w:rPr>
            <w:lang w:val="af-ZA"/>
          </w:rPr>
          <w:delText xml:space="preserve"> triệu đồng</w:delText>
        </w:r>
      </w:del>
    </w:p>
    <w:p w:rsidR="009129DA" w:rsidRPr="00446EE8" w:rsidDel="00414454" w:rsidRDefault="009129DA">
      <w:pPr>
        <w:spacing w:before="120"/>
        <w:ind w:firstLine="567"/>
        <w:jc w:val="both"/>
        <w:rPr>
          <w:del w:id="317" w:author="HO THI THUY" w:date="2021-09-15T13:18:00Z"/>
          <w:lang w:val="af-ZA"/>
        </w:rPr>
        <w:pPrChange w:id="318" w:author="HO THI THUY" w:date="2021-09-15T13:23:00Z">
          <w:pPr>
            <w:spacing w:after="120" w:line="320" w:lineRule="exact"/>
            <w:ind w:firstLine="567"/>
            <w:jc w:val="both"/>
          </w:pPr>
        </w:pPrChange>
      </w:pPr>
      <w:del w:id="319" w:author="HO THI THUY" w:date="2021-09-15T13:18:00Z">
        <w:r w:rsidRPr="00446EE8" w:rsidDel="00414454">
          <w:rPr>
            <w:lang w:val="af-ZA"/>
          </w:rPr>
          <w:delText>(3) Vốn huy động DN, HTX,...</w:delText>
        </w:r>
        <w:r w:rsidRPr="00446EE8" w:rsidDel="00414454">
          <w:rPr>
            <w:i/>
            <w:lang w:val="af-ZA"/>
          </w:rPr>
          <w:delText xml:space="preserve"> (khoảng </w:delText>
        </w:r>
        <w:r w:rsidR="00F834F0" w:rsidRPr="00446EE8" w:rsidDel="00414454">
          <w:rPr>
            <w:i/>
            <w:lang w:val="af-ZA"/>
          </w:rPr>
          <w:delText>0,5</w:delText>
        </w:r>
        <w:r w:rsidR="006654C3" w:rsidRPr="00446EE8" w:rsidDel="00414454">
          <w:rPr>
            <w:i/>
            <w:lang w:val="af-ZA"/>
          </w:rPr>
          <w:delText>4</w:delText>
        </w:r>
        <w:r w:rsidRPr="00446EE8" w:rsidDel="00414454">
          <w:rPr>
            <w:i/>
            <w:lang w:val="af-ZA"/>
          </w:rPr>
          <w:delText>%)</w:delText>
        </w:r>
        <w:r w:rsidRPr="00446EE8" w:rsidDel="00414454">
          <w:rPr>
            <w:lang w:val="af-ZA"/>
          </w:rPr>
          <w:delText>:</w:delText>
        </w:r>
        <w:r w:rsidRPr="00446EE8" w:rsidDel="00414454">
          <w:rPr>
            <w:lang w:val="af-ZA"/>
          </w:rPr>
          <w:tab/>
          <w:delText xml:space="preserve">     </w:delText>
        </w:r>
        <w:r w:rsidR="00AC75EE" w:rsidRPr="00446EE8" w:rsidDel="00414454">
          <w:rPr>
            <w:lang w:val="af-ZA"/>
          </w:rPr>
          <w:delText>350</w:delText>
        </w:r>
        <w:r w:rsidRPr="00446EE8" w:rsidDel="00414454">
          <w:rPr>
            <w:lang w:val="af-ZA"/>
          </w:rPr>
          <w:delText>.</w:delText>
        </w:r>
        <w:r w:rsidR="00AC75EE" w:rsidRPr="00446EE8" w:rsidDel="00414454">
          <w:rPr>
            <w:lang w:val="af-ZA"/>
          </w:rPr>
          <w:delText>164</w:delText>
        </w:r>
        <w:r w:rsidRPr="00446EE8" w:rsidDel="00414454">
          <w:rPr>
            <w:lang w:val="af-ZA"/>
          </w:rPr>
          <w:delText xml:space="preserve"> triệu đồng</w:delText>
        </w:r>
      </w:del>
    </w:p>
    <w:p w:rsidR="009129DA" w:rsidRPr="00446EE8" w:rsidDel="00414454" w:rsidRDefault="009129DA">
      <w:pPr>
        <w:spacing w:before="120"/>
        <w:ind w:firstLine="567"/>
        <w:jc w:val="both"/>
        <w:rPr>
          <w:del w:id="320" w:author="HO THI THUY" w:date="2021-09-15T13:18:00Z"/>
          <w:lang w:val="af-ZA"/>
        </w:rPr>
        <w:pPrChange w:id="321" w:author="HO THI THUY" w:date="2021-09-15T13:23:00Z">
          <w:pPr>
            <w:spacing w:after="120" w:line="320" w:lineRule="exact"/>
            <w:ind w:firstLine="567"/>
            <w:jc w:val="both"/>
          </w:pPr>
        </w:pPrChange>
      </w:pPr>
      <w:del w:id="322" w:author="HO THI THUY" w:date="2021-09-15T13:18:00Z">
        <w:r w:rsidRPr="00446EE8" w:rsidDel="00414454">
          <w:rPr>
            <w:lang w:val="af-ZA"/>
          </w:rPr>
          <w:delText xml:space="preserve">(4) Cộng đồng dân cư đóng góp </w:delText>
        </w:r>
        <w:r w:rsidRPr="00446EE8" w:rsidDel="00414454">
          <w:rPr>
            <w:i/>
            <w:lang w:val="af-ZA"/>
          </w:rPr>
          <w:delText xml:space="preserve">(khoảng </w:delText>
        </w:r>
        <w:r w:rsidR="00F834F0" w:rsidRPr="00446EE8" w:rsidDel="00414454">
          <w:rPr>
            <w:i/>
            <w:lang w:val="af-ZA"/>
          </w:rPr>
          <w:delText>0,9</w:delText>
        </w:r>
        <w:r w:rsidR="006654C3" w:rsidRPr="00446EE8" w:rsidDel="00414454">
          <w:rPr>
            <w:i/>
            <w:lang w:val="af-ZA"/>
          </w:rPr>
          <w:delText>5</w:delText>
        </w:r>
        <w:r w:rsidRPr="00446EE8" w:rsidDel="00414454">
          <w:rPr>
            <w:i/>
            <w:lang w:val="af-ZA"/>
          </w:rPr>
          <w:delText>%)</w:delText>
        </w:r>
        <w:r w:rsidRPr="00446EE8" w:rsidDel="00414454">
          <w:rPr>
            <w:lang w:val="af-ZA"/>
          </w:rPr>
          <w:delText>:</w:delText>
        </w:r>
        <w:r w:rsidRPr="00446EE8" w:rsidDel="00414454">
          <w:rPr>
            <w:lang w:val="af-ZA"/>
          </w:rPr>
          <w:tab/>
          <w:delText xml:space="preserve">     </w:delText>
        </w:r>
        <w:r w:rsidR="00AC75EE" w:rsidRPr="00446EE8" w:rsidDel="00414454">
          <w:rPr>
            <w:lang w:val="af-ZA"/>
          </w:rPr>
          <w:delText>62</w:delText>
        </w:r>
        <w:r w:rsidRPr="00446EE8" w:rsidDel="00414454">
          <w:rPr>
            <w:lang w:val="af-ZA"/>
          </w:rPr>
          <w:delText>0.000 triệu đồng</w:delText>
        </w:r>
      </w:del>
    </w:p>
    <w:p w:rsidR="00BE2992" w:rsidRPr="00446EE8" w:rsidDel="00414454" w:rsidRDefault="00BE2992">
      <w:pPr>
        <w:spacing w:before="120"/>
        <w:ind w:firstLine="567"/>
        <w:jc w:val="both"/>
        <w:rPr>
          <w:del w:id="323" w:author="HO THI THUY" w:date="2021-09-15T13:18:00Z"/>
          <w:b/>
          <w:lang w:val="af-ZA"/>
        </w:rPr>
        <w:pPrChange w:id="324" w:author="HO THI THUY" w:date="2021-09-15T13:23:00Z">
          <w:pPr>
            <w:spacing w:after="120" w:line="320" w:lineRule="exact"/>
            <w:ind w:firstLine="567"/>
            <w:jc w:val="both"/>
          </w:pPr>
        </w:pPrChange>
      </w:pPr>
      <w:del w:id="325" w:author="HO THI THUY" w:date="2021-09-15T13:18:00Z">
        <w:r w:rsidRPr="00446EE8" w:rsidDel="00414454">
          <w:rPr>
            <w:b/>
            <w:lang w:val="af-ZA"/>
          </w:rPr>
          <w:delText>2. Nguồn nhân lực</w:delText>
        </w:r>
      </w:del>
    </w:p>
    <w:p w:rsidR="00BE2992" w:rsidRPr="00446EE8" w:rsidDel="00414454" w:rsidRDefault="00BE2992">
      <w:pPr>
        <w:spacing w:before="120"/>
        <w:ind w:firstLine="567"/>
        <w:jc w:val="both"/>
        <w:rPr>
          <w:del w:id="326" w:author="HO THI THUY" w:date="2021-09-15T13:18:00Z"/>
          <w:lang w:val="af-ZA"/>
        </w:rPr>
        <w:pPrChange w:id="327" w:author="HO THI THUY" w:date="2021-09-15T13:23:00Z">
          <w:pPr>
            <w:spacing w:after="120" w:line="320" w:lineRule="exact"/>
            <w:ind w:firstLine="567"/>
            <w:jc w:val="both"/>
          </w:pPr>
        </w:pPrChange>
      </w:pPr>
      <w:del w:id="328" w:author="HO THI THUY" w:date="2021-09-15T13:18:00Z">
        <w:r w:rsidRPr="00446EE8" w:rsidDel="00414454">
          <w:rPr>
            <w:lang w:val="af-ZA"/>
          </w:rPr>
          <w:delText xml:space="preserve">Hệ thống chính trị từ </w:delText>
        </w:r>
        <w:r w:rsidR="004A605B" w:rsidDel="00414454">
          <w:rPr>
            <w:lang w:val="af-ZA"/>
          </w:rPr>
          <w:delText>tỉnh</w:delText>
        </w:r>
        <w:r w:rsidRPr="00446EE8" w:rsidDel="00414454">
          <w:rPr>
            <w:lang w:val="af-ZA"/>
          </w:rPr>
          <w:delText xml:space="preserve"> đến cơ sở và toàn xã hội, trong đó chủ thể là người dân trên địa bàn nông thôn.</w:delText>
        </w:r>
      </w:del>
    </w:p>
    <w:p w:rsidR="00194AFA" w:rsidRPr="00446EE8" w:rsidDel="00414454" w:rsidRDefault="00194AFA">
      <w:pPr>
        <w:spacing w:before="120"/>
        <w:ind w:firstLine="567"/>
        <w:jc w:val="both"/>
        <w:rPr>
          <w:del w:id="329" w:author="HO THI THUY" w:date="2021-09-15T13:18:00Z"/>
          <w:b/>
          <w:lang w:val="af-ZA"/>
        </w:rPr>
        <w:pPrChange w:id="330" w:author="HO THI THUY" w:date="2021-09-15T13:23:00Z">
          <w:pPr>
            <w:spacing w:after="120" w:line="320" w:lineRule="exact"/>
            <w:ind w:firstLine="567"/>
            <w:jc w:val="both"/>
          </w:pPr>
        </w:pPrChange>
      </w:pPr>
      <w:del w:id="331" w:author="HO THI THUY" w:date="2021-09-15T13:18:00Z">
        <w:r w:rsidRPr="00446EE8" w:rsidDel="00414454">
          <w:rPr>
            <w:b/>
            <w:lang w:val="af-ZA"/>
          </w:rPr>
          <w:delText>VI. THỜI GIAN DỰ KIẾN TRÌNH THÔNG QUA VĂN BẢN</w:delText>
        </w:r>
      </w:del>
    </w:p>
    <w:p w:rsidR="009129DA" w:rsidRPr="00446EE8" w:rsidDel="00414454" w:rsidRDefault="009129DA">
      <w:pPr>
        <w:spacing w:before="120"/>
        <w:ind w:firstLine="567"/>
        <w:jc w:val="both"/>
        <w:rPr>
          <w:del w:id="332" w:author="HO THI THUY" w:date="2021-09-15T13:18:00Z"/>
          <w:lang w:val="af-ZA"/>
        </w:rPr>
        <w:pPrChange w:id="333" w:author="HO THI THUY" w:date="2021-09-15T13:23:00Z">
          <w:pPr>
            <w:spacing w:after="120" w:line="320" w:lineRule="exact"/>
            <w:ind w:firstLine="567"/>
            <w:jc w:val="both"/>
          </w:pPr>
        </w:pPrChange>
      </w:pPr>
      <w:del w:id="334" w:author="HO THI THUY" w:date="2021-09-15T13:18:00Z">
        <w:r w:rsidRPr="00446EE8" w:rsidDel="00414454">
          <w:rPr>
            <w:lang w:val="af-ZA"/>
          </w:rPr>
          <w:delText xml:space="preserve">Kỳ họp </w:delText>
        </w:r>
        <w:r w:rsidR="00582FA7" w:rsidRPr="00446EE8" w:rsidDel="00414454">
          <w:rPr>
            <w:lang w:val="af-ZA"/>
          </w:rPr>
          <w:delText xml:space="preserve">thứ </w:delText>
        </w:r>
        <w:r w:rsidR="00842B7E" w:rsidRPr="00446EE8" w:rsidDel="00414454">
          <w:rPr>
            <w:lang w:val="af-ZA"/>
          </w:rPr>
          <w:delText>5</w:delText>
        </w:r>
        <w:r w:rsidRPr="00446EE8" w:rsidDel="00414454">
          <w:rPr>
            <w:lang w:val="af-ZA"/>
          </w:rPr>
          <w:delText xml:space="preserve"> của Hội đồng nhân dân tỉnh</w:delText>
        </w:r>
        <w:r w:rsidR="00426ED3" w:rsidRPr="00446EE8" w:rsidDel="00414454">
          <w:rPr>
            <w:lang w:val="af-ZA"/>
          </w:rPr>
          <w:delText xml:space="preserve"> khóa VIII</w:delText>
        </w:r>
        <w:r w:rsidRPr="00446EE8" w:rsidDel="00414454">
          <w:rPr>
            <w:lang w:val="af-ZA"/>
          </w:rPr>
          <w:delText>.</w:delText>
        </w:r>
      </w:del>
    </w:p>
    <w:p w:rsidR="00194AFA" w:rsidRPr="00446EE8" w:rsidRDefault="00194AFA">
      <w:pPr>
        <w:spacing w:before="120"/>
        <w:ind w:firstLine="567"/>
        <w:jc w:val="both"/>
        <w:rPr>
          <w:lang w:val="af-ZA"/>
        </w:rPr>
        <w:pPrChange w:id="335" w:author="HO THI THUY" w:date="2021-09-15T13:23:00Z">
          <w:pPr>
            <w:spacing w:after="120" w:line="320" w:lineRule="exact"/>
            <w:ind w:firstLine="567"/>
            <w:jc w:val="both"/>
          </w:pPr>
        </w:pPrChange>
      </w:pPr>
      <w:r w:rsidRPr="00446EE8">
        <w:rPr>
          <w:lang w:val="af-ZA"/>
        </w:rPr>
        <w:t xml:space="preserve">Trên đây là Tờ trình </w:t>
      </w:r>
      <w:del w:id="336" w:author="HO THI THUY" w:date="2021-09-15T13:18:00Z">
        <w:r w:rsidRPr="00446EE8" w:rsidDel="00414454">
          <w:rPr>
            <w:lang w:val="af-ZA"/>
          </w:rPr>
          <w:delText>đề nghị ban hành</w:delText>
        </w:r>
      </w:del>
      <w:ins w:id="337" w:author="HO THI THUY" w:date="2021-09-15T13:18:00Z">
        <w:r w:rsidR="00414454">
          <w:rPr>
            <w:lang w:val="af-ZA"/>
          </w:rPr>
          <w:t>về Dự thảo</w:t>
        </w:r>
      </w:ins>
      <w:r w:rsidRPr="00446EE8">
        <w:rPr>
          <w:lang w:val="af-ZA"/>
        </w:rPr>
        <w:t xml:space="preserve"> Nghị quyết của HĐND tỉnh về </w:t>
      </w:r>
      <w:r w:rsidR="00E83374" w:rsidRPr="00446EE8">
        <w:rPr>
          <w:lang w:val="af-ZA"/>
        </w:rPr>
        <w:t>thực hiện</w:t>
      </w:r>
      <w:r w:rsidRPr="00446EE8">
        <w:rPr>
          <w:lang w:val="af-ZA"/>
        </w:rPr>
        <w:t xml:space="preserve"> Chương trình MTQG xây dựng nông thôn mới trên địa bàn tỉnh </w:t>
      </w:r>
      <w:r w:rsidR="007207CE" w:rsidRPr="00446EE8">
        <w:rPr>
          <w:lang w:val="af-ZA"/>
        </w:rPr>
        <w:t xml:space="preserve">đến năm </w:t>
      </w:r>
      <w:r w:rsidRPr="00446EE8">
        <w:rPr>
          <w:lang w:val="af-ZA"/>
        </w:rPr>
        <w:t>2025</w:t>
      </w:r>
      <w:r w:rsidR="009C5E12" w:rsidRPr="00446EE8">
        <w:rPr>
          <w:lang w:val="af-ZA"/>
        </w:rPr>
        <w:t xml:space="preserve">, </w:t>
      </w:r>
      <w:r w:rsidR="00662739" w:rsidRPr="00446EE8">
        <w:rPr>
          <w:lang w:val="af-ZA"/>
        </w:rPr>
        <w:t xml:space="preserve">định hướng đến năm 2030; </w:t>
      </w:r>
      <w:r w:rsidR="009C5E12" w:rsidRPr="00446EE8">
        <w:rPr>
          <w:lang w:val="af-ZA"/>
        </w:rPr>
        <w:t>U</w:t>
      </w:r>
      <w:bookmarkStart w:id="338" w:name="_GoBack"/>
      <w:bookmarkEnd w:id="338"/>
      <w:r w:rsidR="009C5E12" w:rsidRPr="00446EE8">
        <w:rPr>
          <w:lang w:val="af-ZA"/>
        </w:rPr>
        <w:t xml:space="preserve">BND tỉnh </w:t>
      </w:r>
      <w:r w:rsidR="00050159" w:rsidRPr="00446EE8">
        <w:rPr>
          <w:lang w:val="af-ZA"/>
        </w:rPr>
        <w:t xml:space="preserve">kính </w:t>
      </w:r>
      <w:r w:rsidR="009C5E12" w:rsidRPr="00446EE8">
        <w:rPr>
          <w:lang w:val="af-ZA"/>
        </w:rPr>
        <w:t>trình HĐND tỉnh xem xét, quyết định.</w:t>
      </w:r>
      <w:r w:rsidR="00610428" w:rsidRPr="00446EE8">
        <w:rPr>
          <w:lang w:val="af-ZA"/>
        </w:rPr>
        <w:t>/.</w:t>
      </w:r>
    </w:p>
    <w:p w:rsidR="009C5E12" w:rsidRPr="00446EE8" w:rsidRDefault="001F5242">
      <w:pPr>
        <w:spacing w:before="120"/>
        <w:ind w:firstLine="567"/>
        <w:jc w:val="both"/>
        <w:rPr>
          <w:i/>
          <w:lang w:val="af-ZA"/>
        </w:rPr>
        <w:pPrChange w:id="339" w:author="HO THI THUY" w:date="2021-09-15T13:23:00Z">
          <w:pPr>
            <w:spacing w:after="120" w:line="320" w:lineRule="exact"/>
            <w:ind w:firstLine="567"/>
            <w:jc w:val="both"/>
          </w:pPr>
        </w:pPrChange>
      </w:pPr>
      <w:r w:rsidRPr="00446EE8">
        <w:rPr>
          <w:i/>
          <w:lang w:val="af-ZA"/>
        </w:rPr>
        <w:t>Xin g</w:t>
      </w:r>
      <w:r w:rsidR="009C5E12" w:rsidRPr="00446EE8">
        <w:rPr>
          <w:i/>
          <w:lang w:val="af-ZA"/>
        </w:rPr>
        <w:t>ửi kèm theo:</w:t>
      </w:r>
    </w:p>
    <w:p w:rsidR="00436C2F" w:rsidRPr="00446EE8" w:rsidRDefault="00436C2F">
      <w:pPr>
        <w:spacing w:before="120"/>
        <w:ind w:firstLine="567"/>
        <w:jc w:val="both"/>
        <w:rPr>
          <w:i/>
          <w:lang w:val="af-ZA"/>
        </w:rPr>
        <w:pPrChange w:id="340" w:author="HO THI THUY" w:date="2021-09-15T13:23:00Z">
          <w:pPr>
            <w:spacing w:after="120" w:line="320" w:lineRule="exact"/>
            <w:ind w:firstLine="567"/>
            <w:jc w:val="both"/>
          </w:pPr>
        </w:pPrChange>
      </w:pPr>
      <w:r w:rsidRPr="00446EE8">
        <w:rPr>
          <w:i/>
          <w:lang w:val="af-ZA"/>
        </w:rPr>
        <w:t xml:space="preserve">(1) Dự thảo Nghị quyết của HĐND tỉnh về </w:t>
      </w:r>
      <w:r w:rsidR="00C513BD" w:rsidRPr="00446EE8">
        <w:rPr>
          <w:i/>
          <w:lang w:val="af-ZA"/>
        </w:rPr>
        <w:t>thực hiện</w:t>
      </w:r>
      <w:r w:rsidRPr="00446EE8">
        <w:rPr>
          <w:i/>
          <w:lang w:val="af-ZA"/>
        </w:rPr>
        <w:t xml:space="preserve"> Chương trình MTQG xây dựng nông thôn mới trên địa bàn tỉnh </w:t>
      </w:r>
      <w:r w:rsidR="007164D8" w:rsidRPr="00446EE8">
        <w:rPr>
          <w:i/>
          <w:lang w:val="af-ZA"/>
        </w:rPr>
        <w:t xml:space="preserve">đến năm </w:t>
      </w:r>
      <w:r w:rsidRPr="00446EE8">
        <w:rPr>
          <w:i/>
          <w:lang w:val="af-ZA"/>
        </w:rPr>
        <w:t xml:space="preserve">2025, định hướng đến năm 2030. </w:t>
      </w:r>
    </w:p>
    <w:p w:rsidR="00A43FB9" w:rsidRDefault="009C5E12">
      <w:pPr>
        <w:spacing w:before="120"/>
        <w:ind w:firstLine="567"/>
        <w:jc w:val="both"/>
        <w:rPr>
          <w:ins w:id="341" w:author="HO THI THUY" w:date="2021-09-15T13:18:00Z"/>
          <w:i/>
          <w:lang w:val="af-ZA"/>
        </w:rPr>
        <w:pPrChange w:id="342" w:author="HO THI THUY" w:date="2021-09-15T13:23:00Z">
          <w:pPr>
            <w:spacing w:after="120" w:line="320" w:lineRule="exact"/>
            <w:ind w:firstLine="567"/>
            <w:jc w:val="both"/>
          </w:pPr>
        </w:pPrChange>
      </w:pPr>
      <w:r w:rsidRPr="00446EE8">
        <w:rPr>
          <w:i/>
          <w:lang w:val="af-ZA"/>
        </w:rPr>
        <w:t>(</w:t>
      </w:r>
      <w:r w:rsidR="00436C2F" w:rsidRPr="00446EE8">
        <w:rPr>
          <w:i/>
          <w:lang w:val="af-ZA"/>
        </w:rPr>
        <w:t>2</w:t>
      </w:r>
      <w:r w:rsidRPr="00446EE8">
        <w:rPr>
          <w:i/>
          <w:lang w:val="af-ZA"/>
        </w:rPr>
        <w:t xml:space="preserve">) </w:t>
      </w:r>
      <w:r w:rsidR="00A43FB9" w:rsidRPr="00446EE8">
        <w:rPr>
          <w:i/>
          <w:lang w:val="af-ZA"/>
        </w:rPr>
        <w:t xml:space="preserve">Đề án </w:t>
      </w:r>
      <w:r w:rsidR="008B0418" w:rsidRPr="00446EE8">
        <w:rPr>
          <w:i/>
          <w:lang w:val="af-ZA"/>
        </w:rPr>
        <w:t xml:space="preserve">thực hiện </w:t>
      </w:r>
      <w:r w:rsidR="00A43FB9" w:rsidRPr="00446EE8">
        <w:rPr>
          <w:i/>
          <w:lang w:val="af-ZA"/>
        </w:rPr>
        <w:t xml:space="preserve">Chương trình MTQG xây dựng nông thôn mới trên địa bàn tỉnh </w:t>
      </w:r>
      <w:r w:rsidR="007164D8" w:rsidRPr="00446EE8">
        <w:rPr>
          <w:i/>
          <w:lang w:val="af-ZA"/>
        </w:rPr>
        <w:t xml:space="preserve">đến năm </w:t>
      </w:r>
      <w:r w:rsidR="00A43FB9" w:rsidRPr="00446EE8">
        <w:rPr>
          <w:i/>
          <w:lang w:val="af-ZA"/>
        </w:rPr>
        <w:t>2025, định hướng đế</w:t>
      </w:r>
      <w:r w:rsidR="00653B93" w:rsidRPr="00446EE8">
        <w:rPr>
          <w:i/>
          <w:lang w:val="af-ZA"/>
        </w:rPr>
        <w:t>n năm 2030.</w:t>
      </w:r>
    </w:p>
    <w:p w:rsidR="00A45574" w:rsidRPr="00A45574" w:rsidRDefault="00A45574">
      <w:pPr>
        <w:spacing w:before="120"/>
        <w:ind w:firstLine="567"/>
        <w:jc w:val="both"/>
        <w:rPr>
          <w:ins w:id="343" w:author="HO THI THUY" w:date="2021-09-15T13:21:00Z"/>
          <w:i/>
          <w:rPrChange w:id="344" w:author="HO THI THUY" w:date="2021-09-15T13:21:00Z">
            <w:rPr>
              <w:ins w:id="345" w:author="HO THI THUY" w:date="2021-09-15T13:21:00Z"/>
            </w:rPr>
          </w:rPrChange>
        </w:rPr>
        <w:pPrChange w:id="346" w:author="HO THI THUY" w:date="2021-09-15T13:23:00Z">
          <w:pPr>
            <w:spacing w:after="120" w:line="320" w:lineRule="exact"/>
            <w:ind w:firstLine="567"/>
            <w:jc w:val="both"/>
          </w:pPr>
        </w:pPrChange>
      </w:pPr>
      <w:ins w:id="347" w:author="HO THI THUY" w:date="2021-09-15T13:18:00Z">
        <w:r w:rsidRPr="00A45574">
          <w:rPr>
            <w:i/>
            <w:lang w:val="af-ZA"/>
          </w:rPr>
          <w:t xml:space="preserve">(3) </w:t>
        </w:r>
      </w:ins>
      <w:ins w:id="348" w:author="HO THI THUY" w:date="2021-09-15T13:21:00Z">
        <w:r w:rsidRPr="00A45574">
          <w:rPr>
            <w:i/>
            <w:lang w:val="vi-VN"/>
            <w:rPrChange w:id="349" w:author="HO THI THUY" w:date="2021-09-15T13:21:00Z">
              <w:rPr>
                <w:lang w:val="vi-VN"/>
              </w:rPr>
            </w:rPrChange>
          </w:rPr>
          <w:t xml:space="preserve">Bản tổng hợp, giải trình, tiếp thu ý kiến góp ý của cơ quan, tổ chức, cá nhân; bản chụp ý kiến góp ý; </w:t>
        </w:r>
      </w:ins>
    </w:p>
    <w:p w:rsidR="00A45574" w:rsidRDefault="00A45574">
      <w:pPr>
        <w:spacing w:before="120"/>
        <w:ind w:firstLine="567"/>
        <w:jc w:val="both"/>
        <w:rPr>
          <w:ins w:id="350" w:author="HO THI THUY" w:date="2021-09-15T13:24:00Z"/>
          <w:i/>
        </w:rPr>
        <w:pPrChange w:id="351" w:author="HO THI THUY" w:date="2021-09-15T13:23:00Z">
          <w:pPr>
            <w:spacing w:after="120" w:line="320" w:lineRule="exact"/>
            <w:ind w:firstLine="567"/>
            <w:jc w:val="both"/>
          </w:pPr>
        </w:pPrChange>
      </w:pPr>
      <w:ins w:id="352" w:author="HO THI THUY" w:date="2021-09-15T13:21:00Z">
        <w:r w:rsidRPr="00A45574">
          <w:rPr>
            <w:i/>
            <w:rPrChange w:id="353" w:author="HO THI THUY" w:date="2021-09-15T13:21:00Z">
              <w:rPr/>
            </w:rPrChange>
          </w:rPr>
          <w:t xml:space="preserve">(4) </w:t>
        </w:r>
        <w:r w:rsidRPr="00A45574">
          <w:rPr>
            <w:i/>
            <w:lang w:val="vi-VN"/>
            <w:rPrChange w:id="354" w:author="HO THI THUY" w:date="2021-09-15T13:21:00Z">
              <w:rPr>
                <w:lang w:val="vi-VN"/>
              </w:rPr>
            </w:rPrChange>
          </w:rPr>
          <w:t>Báo cáo đánh giá tác động của chính sách</w:t>
        </w:r>
        <w:r w:rsidRPr="00A45574">
          <w:rPr>
            <w:i/>
            <w:rPrChange w:id="355" w:author="HO THI THUY" w:date="2021-09-15T13:21:00Z">
              <w:rPr/>
            </w:rPrChange>
          </w:rPr>
          <w:t>.</w:t>
        </w:r>
      </w:ins>
    </w:p>
    <w:p w:rsidR="009D6B2B" w:rsidRPr="00A45574" w:rsidRDefault="009D6B2B">
      <w:pPr>
        <w:spacing w:before="120"/>
        <w:ind w:firstLine="567"/>
        <w:jc w:val="both"/>
        <w:rPr>
          <w:i/>
          <w:rPrChange w:id="356" w:author="HO THI THUY" w:date="2021-09-15T13:21:00Z">
            <w:rPr>
              <w:i/>
              <w:lang w:val="af-ZA"/>
            </w:rPr>
          </w:rPrChange>
        </w:rPr>
        <w:pPrChange w:id="357" w:author="HO THI THUY" w:date="2021-09-15T13:23:00Z">
          <w:pPr>
            <w:spacing w:after="120" w:line="320" w:lineRule="exact"/>
            <w:ind w:firstLine="567"/>
            <w:jc w:val="both"/>
          </w:pPr>
        </w:pPrChange>
      </w:pPr>
    </w:p>
    <w:tbl>
      <w:tblPr>
        <w:tblW w:w="9072" w:type="dxa"/>
        <w:tblInd w:w="108" w:type="dxa"/>
        <w:tblLayout w:type="fixed"/>
        <w:tblLook w:val="01E0" w:firstRow="1" w:lastRow="1" w:firstColumn="1" w:lastColumn="1" w:noHBand="0" w:noVBand="0"/>
      </w:tblPr>
      <w:tblGrid>
        <w:gridCol w:w="4395"/>
        <w:gridCol w:w="257"/>
        <w:gridCol w:w="4420"/>
      </w:tblGrid>
      <w:tr w:rsidR="00277B08" w:rsidRPr="00E66ECC" w:rsidTr="00BC0B16">
        <w:trPr>
          <w:trHeight w:val="1409"/>
        </w:trPr>
        <w:tc>
          <w:tcPr>
            <w:tcW w:w="4395" w:type="dxa"/>
          </w:tcPr>
          <w:p w:rsidR="00A05ECF" w:rsidRPr="00446EE8" w:rsidDel="000C23AB" w:rsidRDefault="00194AFA" w:rsidP="0039300F">
            <w:pPr>
              <w:tabs>
                <w:tab w:val="left" w:pos="6015"/>
              </w:tabs>
              <w:ind w:left="-669" w:firstLine="669"/>
              <w:rPr>
                <w:del w:id="358" w:author="HO THI THUY" w:date="2021-09-15T13:22:00Z"/>
                <w:b/>
                <w:i/>
                <w:sz w:val="24"/>
                <w:szCs w:val="24"/>
                <w:lang w:val="vi-VN"/>
              </w:rPr>
            </w:pPr>
            <w:del w:id="359" w:author="HO THI THUY" w:date="2021-09-15T13:22:00Z">
              <w:r w:rsidRPr="00446EE8" w:rsidDel="000C23AB">
                <w:rPr>
                  <w:lang w:val="af-ZA"/>
                </w:rPr>
                <w:delText xml:space="preserve"> </w:delText>
              </w:r>
              <w:r w:rsidRPr="00446EE8" w:rsidDel="000C23AB">
                <w:rPr>
                  <w:lang w:val="af-ZA"/>
                </w:rPr>
                <w:tab/>
              </w:r>
            </w:del>
          </w:p>
          <w:p w:rsidR="0039300F" w:rsidRPr="00446EE8" w:rsidRDefault="00277B08">
            <w:pPr>
              <w:tabs>
                <w:tab w:val="left" w:pos="6015"/>
              </w:tabs>
              <w:ind w:left="-669" w:firstLine="669"/>
              <w:rPr>
                <w:b/>
                <w:i/>
                <w:sz w:val="24"/>
                <w:szCs w:val="24"/>
                <w:lang w:val="vi-VN"/>
              </w:rPr>
            </w:pPr>
            <w:r w:rsidRPr="00446EE8">
              <w:rPr>
                <w:b/>
                <w:i/>
                <w:sz w:val="24"/>
                <w:szCs w:val="24"/>
                <w:lang w:val="vi-VN"/>
              </w:rPr>
              <w:t>Nơi nhận:</w:t>
            </w:r>
          </w:p>
          <w:p w:rsidR="00574977" w:rsidRPr="00446EE8" w:rsidRDefault="00574977" w:rsidP="0039300F">
            <w:pPr>
              <w:tabs>
                <w:tab w:val="left" w:pos="6015"/>
              </w:tabs>
              <w:ind w:left="-669" w:firstLine="669"/>
              <w:rPr>
                <w:sz w:val="22"/>
                <w:szCs w:val="22"/>
              </w:rPr>
            </w:pPr>
            <w:r w:rsidRPr="00446EE8">
              <w:rPr>
                <w:sz w:val="22"/>
                <w:szCs w:val="22"/>
                <w:lang w:val="vi-VN"/>
              </w:rPr>
              <w:t>- Như trên;</w:t>
            </w:r>
          </w:p>
          <w:p w:rsidR="00336988" w:rsidRPr="00446EE8" w:rsidRDefault="00336988" w:rsidP="0039300F">
            <w:pPr>
              <w:tabs>
                <w:tab w:val="left" w:pos="6015"/>
              </w:tabs>
              <w:ind w:left="-669" w:firstLine="669"/>
              <w:rPr>
                <w:sz w:val="22"/>
                <w:szCs w:val="22"/>
              </w:rPr>
            </w:pPr>
            <w:r w:rsidRPr="00446EE8">
              <w:rPr>
                <w:sz w:val="22"/>
                <w:szCs w:val="22"/>
              </w:rPr>
              <w:t xml:space="preserve">- </w:t>
            </w:r>
            <w:r w:rsidR="005C2035" w:rsidRPr="00446EE8">
              <w:rPr>
                <w:sz w:val="22"/>
                <w:szCs w:val="22"/>
              </w:rPr>
              <w:t>C</w:t>
            </w:r>
            <w:r w:rsidR="00BE1693" w:rsidRPr="00446EE8">
              <w:rPr>
                <w:sz w:val="22"/>
                <w:szCs w:val="22"/>
              </w:rPr>
              <w:t>T</w:t>
            </w:r>
            <w:r w:rsidR="005C2035" w:rsidRPr="00446EE8">
              <w:rPr>
                <w:sz w:val="22"/>
                <w:szCs w:val="22"/>
              </w:rPr>
              <w:t>, các PCT UBND tỉnh;</w:t>
            </w:r>
          </w:p>
          <w:p w:rsidR="00BE1693" w:rsidRPr="00446EE8" w:rsidRDefault="00BE1693" w:rsidP="0039300F">
            <w:pPr>
              <w:tabs>
                <w:tab w:val="left" w:pos="6015"/>
              </w:tabs>
              <w:ind w:left="-669" w:firstLine="669"/>
              <w:rPr>
                <w:sz w:val="22"/>
                <w:szCs w:val="22"/>
              </w:rPr>
            </w:pPr>
            <w:r w:rsidRPr="00446EE8">
              <w:rPr>
                <w:sz w:val="22"/>
                <w:szCs w:val="22"/>
              </w:rPr>
              <w:t>- Ban KTNS HĐND tỉnh;</w:t>
            </w:r>
          </w:p>
          <w:p w:rsidR="00BD0D7C" w:rsidRPr="00446EE8" w:rsidRDefault="00BD0D7C" w:rsidP="009F34DD">
            <w:pPr>
              <w:tabs>
                <w:tab w:val="left" w:pos="6015"/>
              </w:tabs>
              <w:ind w:left="-669" w:firstLine="669"/>
              <w:rPr>
                <w:sz w:val="22"/>
                <w:szCs w:val="22"/>
              </w:rPr>
            </w:pPr>
            <w:r w:rsidRPr="00446EE8">
              <w:rPr>
                <w:sz w:val="22"/>
                <w:szCs w:val="22"/>
              </w:rPr>
              <w:t xml:space="preserve">- </w:t>
            </w:r>
            <w:r w:rsidR="005C2035" w:rsidRPr="00446EE8">
              <w:rPr>
                <w:sz w:val="22"/>
                <w:szCs w:val="22"/>
              </w:rPr>
              <w:t>Các Sở: NN&amp;PTNT, KH&amp;ĐT</w:t>
            </w:r>
            <w:r w:rsidR="001618F0" w:rsidRPr="00446EE8">
              <w:rPr>
                <w:sz w:val="22"/>
                <w:szCs w:val="22"/>
              </w:rPr>
              <w:t>, TC</w:t>
            </w:r>
            <w:r w:rsidR="005C2035" w:rsidRPr="00446EE8">
              <w:rPr>
                <w:sz w:val="22"/>
                <w:szCs w:val="22"/>
              </w:rPr>
              <w:t>;</w:t>
            </w:r>
          </w:p>
          <w:p w:rsidR="008B3A70" w:rsidRPr="00446EE8" w:rsidRDefault="00BD0D7C" w:rsidP="009F34DD">
            <w:pPr>
              <w:tabs>
                <w:tab w:val="left" w:pos="6015"/>
              </w:tabs>
              <w:ind w:left="-669" w:firstLine="669"/>
              <w:rPr>
                <w:sz w:val="22"/>
                <w:szCs w:val="22"/>
              </w:rPr>
            </w:pPr>
            <w:r w:rsidRPr="00446EE8">
              <w:rPr>
                <w:sz w:val="22"/>
                <w:szCs w:val="22"/>
              </w:rPr>
              <w:t xml:space="preserve">- </w:t>
            </w:r>
            <w:r w:rsidR="008A51AF" w:rsidRPr="00446EE8">
              <w:rPr>
                <w:sz w:val="22"/>
                <w:szCs w:val="22"/>
              </w:rPr>
              <w:t xml:space="preserve">VPĐP NTM </w:t>
            </w:r>
            <w:r w:rsidR="005C2035" w:rsidRPr="00446EE8">
              <w:rPr>
                <w:sz w:val="22"/>
                <w:szCs w:val="22"/>
              </w:rPr>
              <w:t>tỉnh;</w:t>
            </w:r>
          </w:p>
          <w:p w:rsidR="00277B08" w:rsidRPr="00446EE8" w:rsidRDefault="009100B8" w:rsidP="0039300F">
            <w:pPr>
              <w:rPr>
                <w:sz w:val="22"/>
                <w:szCs w:val="22"/>
                <w:lang w:val="vi-VN"/>
              </w:rPr>
            </w:pPr>
            <w:r w:rsidRPr="00446EE8">
              <w:rPr>
                <w:sz w:val="22"/>
                <w:szCs w:val="22"/>
                <w:lang w:val="vi-VN"/>
              </w:rPr>
              <w:t xml:space="preserve">- Lưu: VT, </w:t>
            </w:r>
            <w:r w:rsidR="005C2035" w:rsidRPr="00446EE8">
              <w:rPr>
                <w:sz w:val="22"/>
                <w:szCs w:val="22"/>
                <w:lang w:val="vi-VN"/>
              </w:rPr>
              <w:t>N</w:t>
            </w:r>
            <w:r w:rsidR="005C2035" w:rsidRPr="00446EE8">
              <w:rPr>
                <w:sz w:val="22"/>
                <w:szCs w:val="22"/>
              </w:rPr>
              <w:t>N</w:t>
            </w:r>
            <w:r w:rsidR="00277B08" w:rsidRPr="00446EE8">
              <w:rPr>
                <w:sz w:val="22"/>
                <w:szCs w:val="22"/>
                <w:lang w:val="vi-VN"/>
              </w:rPr>
              <w:t>.</w:t>
            </w:r>
          </w:p>
          <w:p w:rsidR="00277B08" w:rsidRPr="00446EE8" w:rsidRDefault="00277B08" w:rsidP="00277986">
            <w:pPr>
              <w:pStyle w:val="Heading9"/>
              <w:spacing w:line="288" w:lineRule="auto"/>
              <w:rPr>
                <w:lang w:val="vi-VN"/>
              </w:rPr>
            </w:pPr>
            <w:r w:rsidRPr="00446EE8">
              <w:rPr>
                <w:color w:val="FFFFFF"/>
                <w:lang w:val="vi-VN"/>
              </w:rPr>
              <w:t xml:space="preserve">  CVST               Trần Văn Môn</w:t>
            </w:r>
          </w:p>
        </w:tc>
        <w:tc>
          <w:tcPr>
            <w:tcW w:w="257" w:type="dxa"/>
          </w:tcPr>
          <w:p w:rsidR="00277B08" w:rsidRPr="00446EE8" w:rsidRDefault="00277B08" w:rsidP="00277986">
            <w:pPr>
              <w:spacing w:line="288" w:lineRule="auto"/>
              <w:ind w:left="-668" w:firstLine="668"/>
              <w:rPr>
                <w:sz w:val="22"/>
                <w:szCs w:val="22"/>
                <w:lang w:val="vi-VN"/>
              </w:rPr>
            </w:pPr>
          </w:p>
        </w:tc>
        <w:tc>
          <w:tcPr>
            <w:tcW w:w="4420" w:type="dxa"/>
          </w:tcPr>
          <w:p w:rsidR="00A05ECF" w:rsidRPr="00446EE8" w:rsidDel="000C23AB" w:rsidRDefault="00A65C27" w:rsidP="00A65C27">
            <w:pPr>
              <w:ind w:left="-668" w:firstLine="668"/>
              <w:jc w:val="center"/>
              <w:rPr>
                <w:del w:id="360" w:author="HO THI THUY" w:date="2021-09-15T13:22:00Z"/>
                <w:b/>
                <w:lang w:val="vi-VN"/>
              </w:rPr>
            </w:pPr>
            <w:del w:id="361" w:author="HO THI THUY" w:date="2021-09-15T13:22:00Z">
              <w:r w:rsidRPr="00446EE8" w:rsidDel="000C23AB">
                <w:rPr>
                  <w:b/>
                  <w:lang w:val="vi-VN"/>
                </w:rPr>
                <w:delText xml:space="preserve">  </w:delText>
              </w:r>
            </w:del>
            <w:r w:rsidRPr="00446EE8">
              <w:rPr>
                <w:b/>
                <w:lang w:val="vi-VN"/>
              </w:rPr>
              <w:t xml:space="preserve">   </w:t>
            </w:r>
          </w:p>
          <w:p w:rsidR="005C2035" w:rsidRPr="00446EE8" w:rsidRDefault="00960591">
            <w:pPr>
              <w:ind w:left="-668" w:firstLine="668"/>
              <w:jc w:val="center"/>
              <w:rPr>
                <w:b/>
              </w:rPr>
            </w:pPr>
            <w:r w:rsidRPr="00446EE8">
              <w:rPr>
                <w:b/>
                <w:lang w:val="vi-VN"/>
              </w:rPr>
              <w:t xml:space="preserve"> </w:t>
            </w:r>
            <w:r w:rsidR="005C2035" w:rsidRPr="00446EE8">
              <w:rPr>
                <w:b/>
              </w:rPr>
              <w:t>TM.ỦY BAN NHÂN DÂN</w:t>
            </w:r>
          </w:p>
          <w:p w:rsidR="00690990" w:rsidRPr="00446EE8" w:rsidRDefault="005C2035" w:rsidP="00960591">
            <w:pPr>
              <w:ind w:left="-668" w:firstLine="668"/>
              <w:jc w:val="center"/>
              <w:rPr>
                <w:b/>
                <w:lang w:val="vi-VN"/>
              </w:rPr>
            </w:pPr>
            <w:r w:rsidRPr="00446EE8">
              <w:rPr>
                <w:b/>
              </w:rPr>
              <w:t>CHỦ TỊCH</w:t>
            </w:r>
            <w:r w:rsidRPr="00446EE8">
              <w:rPr>
                <w:b/>
              </w:rPr>
              <w:br/>
            </w:r>
          </w:p>
          <w:p w:rsidR="00277B08" w:rsidRPr="00446EE8" w:rsidRDefault="00277B08" w:rsidP="00277986">
            <w:pPr>
              <w:spacing w:line="288" w:lineRule="auto"/>
              <w:rPr>
                <w:sz w:val="22"/>
                <w:szCs w:val="22"/>
              </w:rPr>
            </w:pPr>
          </w:p>
          <w:p w:rsidR="00B0560A" w:rsidRPr="00446EE8" w:rsidRDefault="00B0560A" w:rsidP="00277986">
            <w:pPr>
              <w:spacing w:line="288" w:lineRule="auto"/>
              <w:rPr>
                <w:sz w:val="22"/>
                <w:szCs w:val="22"/>
              </w:rPr>
            </w:pPr>
          </w:p>
          <w:p w:rsidR="00B0560A" w:rsidRPr="00446EE8" w:rsidRDefault="00B0560A" w:rsidP="00277986">
            <w:pPr>
              <w:spacing w:line="288" w:lineRule="auto"/>
              <w:rPr>
                <w:sz w:val="22"/>
                <w:szCs w:val="22"/>
              </w:rPr>
            </w:pPr>
          </w:p>
          <w:p w:rsidR="00B0560A" w:rsidRPr="00446EE8" w:rsidRDefault="00B0560A" w:rsidP="00277986">
            <w:pPr>
              <w:spacing w:line="288" w:lineRule="auto"/>
              <w:rPr>
                <w:sz w:val="22"/>
                <w:szCs w:val="22"/>
              </w:rPr>
            </w:pPr>
          </w:p>
          <w:p w:rsidR="00F6179E" w:rsidRPr="00446EE8" w:rsidRDefault="00F6179E" w:rsidP="00277986">
            <w:pPr>
              <w:spacing w:line="288" w:lineRule="auto"/>
              <w:rPr>
                <w:sz w:val="22"/>
                <w:szCs w:val="22"/>
              </w:rPr>
            </w:pPr>
          </w:p>
          <w:p w:rsidR="002E6A28" w:rsidRPr="008E0463" w:rsidRDefault="00A65C27" w:rsidP="005C2035">
            <w:pPr>
              <w:spacing w:line="288" w:lineRule="auto"/>
              <w:jc w:val="center"/>
              <w:rPr>
                <w:b/>
              </w:rPr>
            </w:pPr>
            <w:r w:rsidRPr="00446EE8">
              <w:rPr>
                <w:b/>
                <w:lang w:val="vi-VN"/>
              </w:rPr>
              <w:t xml:space="preserve"> </w:t>
            </w:r>
            <w:r w:rsidR="005C2035" w:rsidRPr="00446EE8">
              <w:rPr>
                <w:b/>
              </w:rPr>
              <w:t>Võ Văn Hưng</w:t>
            </w:r>
          </w:p>
        </w:tc>
      </w:tr>
    </w:tbl>
    <w:p w:rsidR="00157095" w:rsidDel="004F421D" w:rsidRDefault="00157095">
      <w:pPr>
        <w:rPr>
          <w:del w:id="362" w:author="HO THI THUY" w:date="2021-09-15T13:23:00Z"/>
          <w:b/>
        </w:rPr>
        <w:sectPr w:rsidR="00157095" w:rsidDel="004F421D" w:rsidSect="00A40068">
          <w:headerReference w:type="default" r:id="rId9"/>
          <w:pgSz w:w="11907" w:h="16840" w:code="9"/>
          <w:pgMar w:top="1134" w:right="1134" w:bottom="1134" w:left="1701" w:header="720" w:footer="720" w:gutter="0"/>
          <w:cols w:space="720"/>
          <w:docGrid w:linePitch="381"/>
          <w:sectPrChange w:id="363" w:author="HO THI THUY" w:date="2021-09-15T13:23:00Z">
            <w:sectPr w:rsidR="00157095" w:rsidDel="004F421D" w:rsidSect="00A40068">
              <w:pgSz w:h="17067"/>
              <w:pgMar w:top="1134" w:right="1134" w:bottom="1134" w:left="1701" w:header="720" w:footer="720" w:gutter="0"/>
            </w:sectPr>
          </w:sectPrChange>
        </w:sectPr>
        <w:pPrChange w:id="364" w:author="HO THI THUY" w:date="2021-09-15T13:23:00Z">
          <w:pPr>
            <w:jc w:val="center"/>
          </w:pPr>
        </w:pPrChange>
      </w:pPr>
    </w:p>
    <w:p w:rsidR="00066174" w:rsidDel="004F421D" w:rsidRDefault="00066174" w:rsidP="006F50EE">
      <w:pPr>
        <w:jc w:val="center"/>
        <w:rPr>
          <w:del w:id="365" w:author="HO THI THUY" w:date="2021-09-15T13:23:00Z"/>
          <w:b/>
        </w:rPr>
      </w:pPr>
    </w:p>
    <w:p w:rsidR="00066174" w:rsidDel="004F421D" w:rsidRDefault="00066174" w:rsidP="00066174">
      <w:pPr>
        <w:jc w:val="right"/>
        <w:rPr>
          <w:del w:id="366" w:author="HO THI THUY" w:date="2021-09-15T13:23:00Z"/>
        </w:rPr>
      </w:pPr>
    </w:p>
    <w:p w:rsidR="00370336" w:rsidDel="004F421D" w:rsidRDefault="00370336" w:rsidP="00370336">
      <w:pPr>
        <w:jc w:val="right"/>
        <w:rPr>
          <w:del w:id="367" w:author="HO THI THUY" w:date="2021-09-15T13:23:00Z"/>
        </w:rPr>
      </w:pPr>
    </w:p>
    <w:p w:rsidR="00CD5FE4" w:rsidRPr="005A17B5" w:rsidRDefault="00CD5FE4" w:rsidP="005A17B5"/>
    <w:sectPr w:rsidR="00CD5FE4" w:rsidRPr="005A17B5" w:rsidSect="00A40068">
      <w:footerReference w:type="default" r:id="rId10"/>
      <w:pgSz w:w="11907" w:h="16840" w:orient="portrait" w:code="9"/>
      <w:pgMar w:top="1134" w:right="1134" w:bottom="1134" w:left="1701" w:header="720" w:footer="720" w:gutter="0"/>
      <w:cols w:space="720"/>
      <w:docGrid w:linePitch="360"/>
      <w:sectPrChange w:id="368" w:author="HO THI THUY" w:date="2021-09-15T13:23:00Z">
        <w:sectPr w:rsidR="00CD5FE4" w:rsidRPr="005A17B5" w:rsidSect="00A40068">
          <w:pgSz w:w="16840" w:h="11907" w:orient="landscape"/>
          <w:pgMar w:top="1134" w:right="851" w:bottom="1134" w:left="1701"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44" w:rsidRDefault="00433F44" w:rsidP="00F77023">
      <w:r>
        <w:separator/>
      </w:r>
    </w:p>
  </w:endnote>
  <w:endnote w:type="continuationSeparator" w:id="0">
    <w:p w:rsidR="00433F44" w:rsidRDefault="00433F44"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Footer"/>
      <w:jc w:val="right"/>
    </w:pPr>
  </w:p>
  <w:p w:rsidR="009D727A" w:rsidRDefault="009D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44" w:rsidRDefault="00433F44" w:rsidP="00F77023">
      <w:r>
        <w:separator/>
      </w:r>
    </w:p>
  </w:footnote>
  <w:footnote w:type="continuationSeparator" w:id="0">
    <w:p w:rsidR="00433F44" w:rsidRDefault="00433F44"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825780"/>
      <w:docPartObj>
        <w:docPartGallery w:val="Page Numbers (Top of Page)"/>
        <w:docPartUnique/>
      </w:docPartObj>
    </w:sdtPr>
    <w:sdtEndPr>
      <w:rPr>
        <w:noProof/>
        <w:sz w:val="26"/>
        <w:szCs w:val="26"/>
      </w:rPr>
    </w:sdtEndPr>
    <w:sdtContent>
      <w:p w:rsidR="009F1A23" w:rsidRPr="009F1A23" w:rsidRDefault="009F1A23">
        <w:pPr>
          <w:pStyle w:val="Header"/>
          <w:jc w:val="center"/>
          <w:rPr>
            <w:sz w:val="26"/>
            <w:szCs w:val="26"/>
          </w:rPr>
        </w:pPr>
        <w:r w:rsidRPr="009F1A23">
          <w:rPr>
            <w:sz w:val="26"/>
            <w:szCs w:val="26"/>
          </w:rPr>
          <w:fldChar w:fldCharType="begin"/>
        </w:r>
        <w:r w:rsidRPr="009F1A23">
          <w:rPr>
            <w:sz w:val="26"/>
            <w:szCs w:val="26"/>
          </w:rPr>
          <w:instrText xml:space="preserve"> PAGE   \* MERGEFORMAT </w:instrText>
        </w:r>
        <w:r w:rsidRPr="009F1A23">
          <w:rPr>
            <w:sz w:val="26"/>
            <w:szCs w:val="26"/>
          </w:rPr>
          <w:fldChar w:fldCharType="separate"/>
        </w:r>
        <w:r w:rsidR="00535C76">
          <w:rPr>
            <w:noProof/>
            <w:sz w:val="26"/>
            <w:szCs w:val="26"/>
          </w:rPr>
          <w:t>11</w:t>
        </w:r>
        <w:r w:rsidRPr="009F1A23">
          <w:rPr>
            <w:noProof/>
            <w:sz w:val="26"/>
            <w:szCs w:val="26"/>
          </w:rPr>
          <w:fldChar w:fldCharType="end"/>
        </w:r>
      </w:p>
    </w:sdtContent>
  </w:sdt>
  <w:p w:rsidR="009F1A23" w:rsidRDefault="009F1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77B"/>
    <w:multiLevelType w:val="hybridMultilevel"/>
    <w:tmpl w:val="31C6DCD8"/>
    <w:lvl w:ilvl="0" w:tplc="222A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4">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0E21"/>
    <w:rsid w:val="000015A7"/>
    <w:rsid w:val="00005075"/>
    <w:rsid w:val="00012BDB"/>
    <w:rsid w:val="00013880"/>
    <w:rsid w:val="00014654"/>
    <w:rsid w:val="00014E91"/>
    <w:rsid w:val="000156B2"/>
    <w:rsid w:val="000157C3"/>
    <w:rsid w:val="00015E34"/>
    <w:rsid w:val="00016ACB"/>
    <w:rsid w:val="00017C1B"/>
    <w:rsid w:val="00020015"/>
    <w:rsid w:val="000202EA"/>
    <w:rsid w:val="00020405"/>
    <w:rsid w:val="000204CB"/>
    <w:rsid w:val="0002149A"/>
    <w:rsid w:val="00022875"/>
    <w:rsid w:val="0002370D"/>
    <w:rsid w:val="00023CA1"/>
    <w:rsid w:val="00024AFA"/>
    <w:rsid w:val="00024B1F"/>
    <w:rsid w:val="00024B8B"/>
    <w:rsid w:val="00024CC2"/>
    <w:rsid w:val="000259C0"/>
    <w:rsid w:val="00030955"/>
    <w:rsid w:val="000309F3"/>
    <w:rsid w:val="00032473"/>
    <w:rsid w:val="000371F5"/>
    <w:rsid w:val="000376B8"/>
    <w:rsid w:val="00037B4A"/>
    <w:rsid w:val="00041046"/>
    <w:rsid w:val="0004560D"/>
    <w:rsid w:val="00045B4D"/>
    <w:rsid w:val="00050159"/>
    <w:rsid w:val="00050254"/>
    <w:rsid w:val="00051B8C"/>
    <w:rsid w:val="00051BEA"/>
    <w:rsid w:val="00051F70"/>
    <w:rsid w:val="00052BAB"/>
    <w:rsid w:val="0005325A"/>
    <w:rsid w:val="00053767"/>
    <w:rsid w:val="00053CC3"/>
    <w:rsid w:val="00053EA6"/>
    <w:rsid w:val="00054E85"/>
    <w:rsid w:val="00054F4F"/>
    <w:rsid w:val="000554BD"/>
    <w:rsid w:val="00055D82"/>
    <w:rsid w:val="00056368"/>
    <w:rsid w:val="0005641B"/>
    <w:rsid w:val="00057031"/>
    <w:rsid w:val="00057A6B"/>
    <w:rsid w:val="00060078"/>
    <w:rsid w:val="00061132"/>
    <w:rsid w:val="00061DAC"/>
    <w:rsid w:val="000627D6"/>
    <w:rsid w:val="0006314E"/>
    <w:rsid w:val="000631E5"/>
    <w:rsid w:val="00064917"/>
    <w:rsid w:val="00064D20"/>
    <w:rsid w:val="00066174"/>
    <w:rsid w:val="000664E2"/>
    <w:rsid w:val="00066C32"/>
    <w:rsid w:val="00067621"/>
    <w:rsid w:val="0007061F"/>
    <w:rsid w:val="00073548"/>
    <w:rsid w:val="00074240"/>
    <w:rsid w:val="0007483A"/>
    <w:rsid w:val="000748F4"/>
    <w:rsid w:val="000771F5"/>
    <w:rsid w:val="00077622"/>
    <w:rsid w:val="00080604"/>
    <w:rsid w:val="00080EF4"/>
    <w:rsid w:val="00081B1C"/>
    <w:rsid w:val="00081DD3"/>
    <w:rsid w:val="000823FA"/>
    <w:rsid w:val="00082BBD"/>
    <w:rsid w:val="00083219"/>
    <w:rsid w:val="0008389F"/>
    <w:rsid w:val="00083D22"/>
    <w:rsid w:val="00085270"/>
    <w:rsid w:val="00085739"/>
    <w:rsid w:val="00085FBF"/>
    <w:rsid w:val="00086097"/>
    <w:rsid w:val="0008710A"/>
    <w:rsid w:val="0009106B"/>
    <w:rsid w:val="000915AF"/>
    <w:rsid w:val="000919E0"/>
    <w:rsid w:val="000925FC"/>
    <w:rsid w:val="00093FB0"/>
    <w:rsid w:val="00094679"/>
    <w:rsid w:val="00095798"/>
    <w:rsid w:val="0009636D"/>
    <w:rsid w:val="0009711E"/>
    <w:rsid w:val="000A0167"/>
    <w:rsid w:val="000A104B"/>
    <w:rsid w:val="000A13D6"/>
    <w:rsid w:val="000A14B1"/>
    <w:rsid w:val="000A20C4"/>
    <w:rsid w:val="000A24E0"/>
    <w:rsid w:val="000A2519"/>
    <w:rsid w:val="000A2D44"/>
    <w:rsid w:val="000A314E"/>
    <w:rsid w:val="000A36D4"/>
    <w:rsid w:val="000A44EE"/>
    <w:rsid w:val="000A45CE"/>
    <w:rsid w:val="000A49CE"/>
    <w:rsid w:val="000A5FFD"/>
    <w:rsid w:val="000A64C4"/>
    <w:rsid w:val="000A65A5"/>
    <w:rsid w:val="000A67B2"/>
    <w:rsid w:val="000A6908"/>
    <w:rsid w:val="000B0C7E"/>
    <w:rsid w:val="000B191C"/>
    <w:rsid w:val="000B1E7D"/>
    <w:rsid w:val="000B222A"/>
    <w:rsid w:val="000B49D8"/>
    <w:rsid w:val="000B74BC"/>
    <w:rsid w:val="000B7583"/>
    <w:rsid w:val="000B75B9"/>
    <w:rsid w:val="000C0784"/>
    <w:rsid w:val="000C1871"/>
    <w:rsid w:val="000C23AB"/>
    <w:rsid w:val="000C2466"/>
    <w:rsid w:val="000C284D"/>
    <w:rsid w:val="000C338F"/>
    <w:rsid w:val="000C38C7"/>
    <w:rsid w:val="000C4D0E"/>
    <w:rsid w:val="000C5F91"/>
    <w:rsid w:val="000C6846"/>
    <w:rsid w:val="000C7550"/>
    <w:rsid w:val="000D0635"/>
    <w:rsid w:val="000D076D"/>
    <w:rsid w:val="000D0F70"/>
    <w:rsid w:val="000D1591"/>
    <w:rsid w:val="000D1833"/>
    <w:rsid w:val="000D2FCE"/>
    <w:rsid w:val="000D37ED"/>
    <w:rsid w:val="000D3B9C"/>
    <w:rsid w:val="000D40E7"/>
    <w:rsid w:val="000D4551"/>
    <w:rsid w:val="000D52CC"/>
    <w:rsid w:val="000D6F39"/>
    <w:rsid w:val="000D7D3B"/>
    <w:rsid w:val="000E10CB"/>
    <w:rsid w:val="000E1700"/>
    <w:rsid w:val="000E217F"/>
    <w:rsid w:val="000E2B42"/>
    <w:rsid w:val="000E2F04"/>
    <w:rsid w:val="000E3780"/>
    <w:rsid w:val="000E4F66"/>
    <w:rsid w:val="000E52F0"/>
    <w:rsid w:val="000E5B10"/>
    <w:rsid w:val="000E64AF"/>
    <w:rsid w:val="000E657E"/>
    <w:rsid w:val="000E73AA"/>
    <w:rsid w:val="000E73EA"/>
    <w:rsid w:val="000E7463"/>
    <w:rsid w:val="000E74E8"/>
    <w:rsid w:val="000E7587"/>
    <w:rsid w:val="000F0123"/>
    <w:rsid w:val="000F0735"/>
    <w:rsid w:val="000F2C8E"/>
    <w:rsid w:val="000F45D2"/>
    <w:rsid w:val="000F73BD"/>
    <w:rsid w:val="00100413"/>
    <w:rsid w:val="00100ADD"/>
    <w:rsid w:val="00101B49"/>
    <w:rsid w:val="00102733"/>
    <w:rsid w:val="00102821"/>
    <w:rsid w:val="0010484B"/>
    <w:rsid w:val="00106806"/>
    <w:rsid w:val="00107025"/>
    <w:rsid w:val="00107759"/>
    <w:rsid w:val="00107AD7"/>
    <w:rsid w:val="00107E31"/>
    <w:rsid w:val="00113188"/>
    <w:rsid w:val="0011332A"/>
    <w:rsid w:val="00113E3E"/>
    <w:rsid w:val="00114F64"/>
    <w:rsid w:val="00115A85"/>
    <w:rsid w:val="00115D3B"/>
    <w:rsid w:val="00121FB7"/>
    <w:rsid w:val="00122169"/>
    <w:rsid w:val="00123768"/>
    <w:rsid w:val="001256C0"/>
    <w:rsid w:val="001258F9"/>
    <w:rsid w:val="00125D85"/>
    <w:rsid w:val="00126FCB"/>
    <w:rsid w:val="001275D4"/>
    <w:rsid w:val="00130DCC"/>
    <w:rsid w:val="00131A42"/>
    <w:rsid w:val="00136C4E"/>
    <w:rsid w:val="00137095"/>
    <w:rsid w:val="001370D4"/>
    <w:rsid w:val="001376B3"/>
    <w:rsid w:val="00137A1C"/>
    <w:rsid w:val="00140036"/>
    <w:rsid w:val="0014018D"/>
    <w:rsid w:val="00141B9F"/>
    <w:rsid w:val="001422D1"/>
    <w:rsid w:val="00144CC5"/>
    <w:rsid w:val="00145382"/>
    <w:rsid w:val="001453D2"/>
    <w:rsid w:val="00145952"/>
    <w:rsid w:val="00146753"/>
    <w:rsid w:val="0014675A"/>
    <w:rsid w:val="00150270"/>
    <w:rsid w:val="001507EE"/>
    <w:rsid w:val="00152084"/>
    <w:rsid w:val="00152D8D"/>
    <w:rsid w:val="001538F1"/>
    <w:rsid w:val="00154178"/>
    <w:rsid w:val="00154504"/>
    <w:rsid w:val="00155110"/>
    <w:rsid w:val="001552F1"/>
    <w:rsid w:val="0015564B"/>
    <w:rsid w:val="00156CA6"/>
    <w:rsid w:val="00157095"/>
    <w:rsid w:val="001570B9"/>
    <w:rsid w:val="00157CC6"/>
    <w:rsid w:val="001602DC"/>
    <w:rsid w:val="0016131A"/>
    <w:rsid w:val="001618F0"/>
    <w:rsid w:val="0016249E"/>
    <w:rsid w:val="00162A06"/>
    <w:rsid w:val="00162AFB"/>
    <w:rsid w:val="001633CF"/>
    <w:rsid w:val="00166332"/>
    <w:rsid w:val="00167EF6"/>
    <w:rsid w:val="001703A8"/>
    <w:rsid w:val="00170855"/>
    <w:rsid w:val="00172BB3"/>
    <w:rsid w:val="0017376E"/>
    <w:rsid w:val="00173DEF"/>
    <w:rsid w:val="0017518B"/>
    <w:rsid w:val="0017569F"/>
    <w:rsid w:val="0017695F"/>
    <w:rsid w:val="00176FC6"/>
    <w:rsid w:val="00177CB5"/>
    <w:rsid w:val="00177CBE"/>
    <w:rsid w:val="0018044C"/>
    <w:rsid w:val="0018128F"/>
    <w:rsid w:val="001826BA"/>
    <w:rsid w:val="0018273E"/>
    <w:rsid w:val="00184848"/>
    <w:rsid w:val="00184C1E"/>
    <w:rsid w:val="00185CF9"/>
    <w:rsid w:val="00190CC6"/>
    <w:rsid w:val="001912FC"/>
    <w:rsid w:val="00194AFA"/>
    <w:rsid w:val="001951D8"/>
    <w:rsid w:val="001961BB"/>
    <w:rsid w:val="0019625E"/>
    <w:rsid w:val="00197968"/>
    <w:rsid w:val="001A09BE"/>
    <w:rsid w:val="001A1F37"/>
    <w:rsid w:val="001A30A0"/>
    <w:rsid w:val="001A327A"/>
    <w:rsid w:val="001A4BAD"/>
    <w:rsid w:val="001A569B"/>
    <w:rsid w:val="001A65CA"/>
    <w:rsid w:val="001A6BB4"/>
    <w:rsid w:val="001A7065"/>
    <w:rsid w:val="001A7845"/>
    <w:rsid w:val="001B01AE"/>
    <w:rsid w:val="001B093A"/>
    <w:rsid w:val="001B107F"/>
    <w:rsid w:val="001B190A"/>
    <w:rsid w:val="001B5B73"/>
    <w:rsid w:val="001B5E3B"/>
    <w:rsid w:val="001B6436"/>
    <w:rsid w:val="001B688B"/>
    <w:rsid w:val="001B6CFD"/>
    <w:rsid w:val="001C0108"/>
    <w:rsid w:val="001C0F6F"/>
    <w:rsid w:val="001C13E9"/>
    <w:rsid w:val="001C1620"/>
    <w:rsid w:val="001C2164"/>
    <w:rsid w:val="001C2E5B"/>
    <w:rsid w:val="001C3007"/>
    <w:rsid w:val="001C3C86"/>
    <w:rsid w:val="001C3CDD"/>
    <w:rsid w:val="001C6427"/>
    <w:rsid w:val="001D1F54"/>
    <w:rsid w:val="001D246C"/>
    <w:rsid w:val="001D293B"/>
    <w:rsid w:val="001D2A46"/>
    <w:rsid w:val="001D2AA1"/>
    <w:rsid w:val="001D3B10"/>
    <w:rsid w:val="001D4300"/>
    <w:rsid w:val="001D55E3"/>
    <w:rsid w:val="001D799F"/>
    <w:rsid w:val="001E05E9"/>
    <w:rsid w:val="001E0742"/>
    <w:rsid w:val="001E0E52"/>
    <w:rsid w:val="001E344C"/>
    <w:rsid w:val="001E34AB"/>
    <w:rsid w:val="001E3726"/>
    <w:rsid w:val="001E3EDD"/>
    <w:rsid w:val="001E541E"/>
    <w:rsid w:val="001E5B18"/>
    <w:rsid w:val="001E6653"/>
    <w:rsid w:val="001E668F"/>
    <w:rsid w:val="001F04D5"/>
    <w:rsid w:val="001F13BC"/>
    <w:rsid w:val="001F13E8"/>
    <w:rsid w:val="001F1883"/>
    <w:rsid w:val="001F1D6D"/>
    <w:rsid w:val="001F1E99"/>
    <w:rsid w:val="001F1F01"/>
    <w:rsid w:val="001F2084"/>
    <w:rsid w:val="001F387E"/>
    <w:rsid w:val="001F3AC3"/>
    <w:rsid w:val="001F3ECB"/>
    <w:rsid w:val="001F5242"/>
    <w:rsid w:val="001F7D9A"/>
    <w:rsid w:val="002007CE"/>
    <w:rsid w:val="00202923"/>
    <w:rsid w:val="00202DF1"/>
    <w:rsid w:val="00203886"/>
    <w:rsid w:val="00205D24"/>
    <w:rsid w:val="00206736"/>
    <w:rsid w:val="002075C7"/>
    <w:rsid w:val="002124C2"/>
    <w:rsid w:val="002131F9"/>
    <w:rsid w:val="00213A36"/>
    <w:rsid w:val="00214C5C"/>
    <w:rsid w:val="00215A87"/>
    <w:rsid w:val="00215A9B"/>
    <w:rsid w:val="00217D75"/>
    <w:rsid w:val="00217DF4"/>
    <w:rsid w:val="0022102A"/>
    <w:rsid w:val="00221A45"/>
    <w:rsid w:val="002231B1"/>
    <w:rsid w:val="002248A5"/>
    <w:rsid w:val="00226293"/>
    <w:rsid w:val="00226341"/>
    <w:rsid w:val="00227C36"/>
    <w:rsid w:val="00227EBA"/>
    <w:rsid w:val="00230B52"/>
    <w:rsid w:val="002317D3"/>
    <w:rsid w:val="00232136"/>
    <w:rsid w:val="002337F5"/>
    <w:rsid w:val="00234ADC"/>
    <w:rsid w:val="00234D90"/>
    <w:rsid w:val="00235106"/>
    <w:rsid w:val="00235D8C"/>
    <w:rsid w:val="00235E2F"/>
    <w:rsid w:val="00235F4E"/>
    <w:rsid w:val="002368BA"/>
    <w:rsid w:val="0023787D"/>
    <w:rsid w:val="00237890"/>
    <w:rsid w:val="00237E55"/>
    <w:rsid w:val="00240D67"/>
    <w:rsid w:val="00241E93"/>
    <w:rsid w:val="0024236B"/>
    <w:rsid w:val="00242F42"/>
    <w:rsid w:val="00243E6B"/>
    <w:rsid w:val="002444BB"/>
    <w:rsid w:val="00244785"/>
    <w:rsid w:val="00244AE5"/>
    <w:rsid w:val="00245600"/>
    <w:rsid w:val="00246289"/>
    <w:rsid w:val="00246BD3"/>
    <w:rsid w:val="00247606"/>
    <w:rsid w:val="00247C95"/>
    <w:rsid w:val="00250AFA"/>
    <w:rsid w:val="00251D3D"/>
    <w:rsid w:val="0025244D"/>
    <w:rsid w:val="00252809"/>
    <w:rsid w:val="00252A05"/>
    <w:rsid w:val="0025345D"/>
    <w:rsid w:val="00253E1B"/>
    <w:rsid w:val="00255976"/>
    <w:rsid w:val="00256919"/>
    <w:rsid w:val="00257A31"/>
    <w:rsid w:val="00262A87"/>
    <w:rsid w:val="00263B3A"/>
    <w:rsid w:val="0026411E"/>
    <w:rsid w:val="002644CF"/>
    <w:rsid w:val="00264C02"/>
    <w:rsid w:val="00266446"/>
    <w:rsid w:val="0027095B"/>
    <w:rsid w:val="00270C86"/>
    <w:rsid w:val="00271601"/>
    <w:rsid w:val="00272E2E"/>
    <w:rsid w:val="00272F34"/>
    <w:rsid w:val="00272F3B"/>
    <w:rsid w:val="0027410C"/>
    <w:rsid w:val="00277986"/>
    <w:rsid w:val="00277B08"/>
    <w:rsid w:val="0028173C"/>
    <w:rsid w:val="00282DA2"/>
    <w:rsid w:val="00284F64"/>
    <w:rsid w:val="0028529B"/>
    <w:rsid w:val="0028663A"/>
    <w:rsid w:val="00287859"/>
    <w:rsid w:val="00287E8A"/>
    <w:rsid w:val="002914A8"/>
    <w:rsid w:val="00291C18"/>
    <w:rsid w:val="0029230F"/>
    <w:rsid w:val="0029454E"/>
    <w:rsid w:val="002945E6"/>
    <w:rsid w:val="00294F1E"/>
    <w:rsid w:val="00296072"/>
    <w:rsid w:val="0029609A"/>
    <w:rsid w:val="00296DD5"/>
    <w:rsid w:val="0029710D"/>
    <w:rsid w:val="002A0696"/>
    <w:rsid w:val="002A0A08"/>
    <w:rsid w:val="002A3496"/>
    <w:rsid w:val="002A3583"/>
    <w:rsid w:val="002A4A39"/>
    <w:rsid w:val="002A5040"/>
    <w:rsid w:val="002A6401"/>
    <w:rsid w:val="002A6F21"/>
    <w:rsid w:val="002A6FB3"/>
    <w:rsid w:val="002A7ABA"/>
    <w:rsid w:val="002B01FD"/>
    <w:rsid w:val="002B262C"/>
    <w:rsid w:val="002B4C68"/>
    <w:rsid w:val="002B604D"/>
    <w:rsid w:val="002B698D"/>
    <w:rsid w:val="002B7A25"/>
    <w:rsid w:val="002B7C15"/>
    <w:rsid w:val="002C0594"/>
    <w:rsid w:val="002C1525"/>
    <w:rsid w:val="002C383B"/>
    <w:rsid w:val="002C41DF"/>
    <w:rsid w:val="002C43B9"/>
    <w:rsid w:val="002C4B7C"/>
    <w:rsid w:val="002C5286"/>
    <w:rsid w:val="002C56A6"/>
    <w:rsid w:val="002C6BAB"/>
    <w:rsid w:val="002C70C3"/>
    <w:rsid w:val="002C79BF"/>
    <w:rsid w:val="002D0747"/>
    <w:rsid w:val="002D0CA6"/>
    <w:rsid w:val="002D1187"/>
    <w:rsid w:val="002D1C06"/>
    <w:rsid w:val="002D29FB"/>
    <w:rsid w:val="002D3A98"/>
    <w:rsid w:val="002D5228"/>
    <w:rsid w:val="002D5308"/>
    <w:rsid w:val="002D6045"/>
    <w:rsid w:val="002D6DC7"/>
    <w:rsid w:val="002D742B"/>
    <w:rsid w:val="002E0994"/>
    <w:rsid w:val="002E12CF"/>
    <w:rsid w:val="002E1CC3"/>
    <w:rsid w:val="002E20E6"/>
    <w:rsid w:val="002E42CD"/>
    <w:rsid w:val="002E4651"/>
    <w:rsid w:val="002E4C37"/>
    <w:rsid w:val="002E6A28"/>
    <w:rsid w:val="002F0FD0"/>
    <w:rsid w:val="002F14A0"/>
    <w:rsid w:val="002F1CFF"/>
    <w:rsid w:val="002F2E71"/>
    <w:rsid w:val="002F366C"/>
    <w:rsid w:val="002F3CF2"/>
    <w:rsid w:val="002F67FE"/>
    <w:rsid w:val="002F686F"/>
    <w:rsid w:val="003004F6"/>
    <w:rsid w:val="0030055B"/>
    <w:rsid w:val="003010CC"/>
    <w:rsid w:val="00301187"/>
    <w:rsid w:val="003014FA"/>
    <w:rsid w:val="00301669"/>
    <w:rsid w:val="00302CAC"/>
    <w:rsid w:val="00302E0D"/>
    <w:rsid w:val="00303CD7"/>
    <w:rsid w:val="00304753"/>
    <w:rsid w:val="00305131"/>
    <w:rsid w:val="0030568C"/>
    <w:rsid w:val="00306873"/>
    <w:rsid w:val="003077D3"/>
    <w:rsid w:val="00310DB0"/>
    <w:rsid w:val="003122DA"/>
    <w:rsid w:val="00312A43"/>
    <w:rsid w:val="00314A78"/>
    <w:rsid w:val="00314F88"/>
    <w:rsid w:val="00315087"/>
    <w:rsid w:val="00317A50"/>
    <w:rsid w:val="00317A80"/>
    <w:rsid w:val="00317A97"/>
    <w:rsid w:val="00317CBD"/>
    <w:rsid w:val="00320A01"/>
    <w:rsid w:val="00320A3A"/>
    <w:rsid w:val="00320F00"/>
    <w:rsid w:val="00321667"/>
    <w:rsid w:val="003216A5"/>
    <w:rsid w:val="003229A1"/>
    <w:rsid w:val="00322B62"/>
    <w:rsid w:val="00323E24"/>
    <w:rsid w:val="0032685B"/>
    <w:rsid w:val="00326F09"/>
    <w:rsid w:val="00326FA0"/>
    <w:rsid w:val="00331C30"/>
    <w:rsid w:val="00332364"/>
    <w:rsid w:val="00333496"/>
    <w:rsid w:val="00334028"/>
    <w:rsid w:val="0033495D"/>
    <w:rsid w:val="00335636"/>
    <w:rsid w:val="00336988"/>
    <w:rsid w:val="003374E0"/>
    <w:rsid w:val="003400B6"/>
    <w:rsid w:val="003408DD"/>
    <w:rsid w:val="00340BB7"/>
    <w:rsid w:val="00341398"/>
    <w:rsid w:val="003413F3"/>
    <w:rsid w:val="003414E2"/>
    <w:rsid w:val="003415A8"/>
    <w:rsid w:val="00341752"/>
    <w:rsid w:val="00341A61"/>
    <w:rsid w:val="00341E0D"/>
    <w:rsid w:val="00341EF7"/>
    <w:rsid w:val="003421A2"/>
    <w:rsid w:val="003423C8"/>
    <w:rsid w:val="00343304"/>
    <w:rsid w:val="003440C8"/>
    <w:rsid w:val="00345FC3"/>
    <w:rsid w:val="00350D5A"/>
    <w:rsid w:val="00351490"/>
    <w:rsid w:val="0035162D"/>
    <w:rsid w:val="00354878"/>
    <w:rsid w:val="003575D2"/>
    <w:rsid w:val="00360053"/>
    <w:rsid w:val="00360FCF"/>
    <w:rsid w:val="003613C1"/>
    <w:rsid w:val="003613EB"/>
    <w:rsid w:val="003615B8"/>
    <w:rsid w:val="00361B72"/>
    <w:rsid w:val="00361CAB"/>
    <w:rsid w:val="00362DE2"/>
    <w:rsid w:val="00363C4C"/>
    <w:rsid w:val="00364D6F"/>
    <w:rsid w:val="00370336"/>
    <w:rsid w:val="003707C2"/>
    <w:rsid w:val="00371044"/>
    <w:rsid w:val="003712F3"/>
    <w:rsid w:val="00371B32"/>
    <w:rsid w:val="00371D30"/>
    <w:rsid w:val="00371D54"/>
    <w:rsid w:val="00375431"/>
    <w:rsid w:val="00375F28"/>
    <w:rsid w:val="00376D97"/>
    <w:rsid w:val="00376E8B"/>
    <w:rsid w:val="00377CB4"/>
    <w:rsid w:val="003806FF"/>
    <w:rsid w:val="00380B25"/>
    <w:rsid w:val="003828B2"/>
    <w:rsid w:val="0038334B"/>
    <w:rsid w:val="00383BF2"/>
    <w:rsid w:val="0038432F"/>
    <w:rsid w:val="00384F34"/>
    <w:rsid w:val="003855CD"/>
    <w:rsid w:val="0038575F"/>
    <w:rsid w:val="00385E01"/>
    <w:rsid w:val="00385E11"/>
    <w:rsid w:val="00387222"/>
    <w:rsid w:val="003901F8"/>
    <w:rsid w:val="0039044B"/>
    <w:rsid w:val="003904F2"/>
    <w:rsid w:val="003912A2"/>
    <w:rsid w:val="0039175C"/>
    <w:rsid w:val="00391E0E"/>
    <w:rsid w:val="00392B33"/>
    <w:rsid w:val="00392DB6"/>
    <w:rsid w:val="0039300F"/>
    <w:rsid w:val="00393750"/>
    <w:rsid w:val="00393A1C"/>
    <w:rsid w:val="00393E37"/>
    <w:rsid w:val="003940E4"/>
    <w:rsid w:val="00395925"/>
    <w:rsid w:val="00395D1C"/>
    <w:rsid w:val="00397C54"/>
    <w:rsid w:val="003A05FC"/>
    <w:rsid w:val="003A11DF"/>
    <w:rsid w:val="003A1D04"/>
    <w:rsid w:val="003A1F34"/>
    <w:rsid w:val="003A2185"/>
    <w:rsid w:val="003A3368"/>
    <w:rsid w:val="003A560C"/>
    <w:rsid w:val="003A5744"/>
    <w:rsid w:val="003A7AA6"/>
    <w:rsid w:val="003A7CF6"/>
    <w:rsid w:val="003A7D88"/>
    <w:rsid w:val="003B099A"/>
    <w:rsid w:val="003B2606"/>
    <w:rsid w:val="003B3CBD"/>
    <w:rsid w:val="003B4D4C"/>
    <w:rsid w:val="003B50AC"/>
    <w:rsid w:val="003B54F4"/>
    <w:rsid w:val="003B58FA"/>
    <w:rsid w:val="003B5CA6"/>
    <w:rsid w:val="003B6466"/>
    <w:rsid w:val="003B67A2"/>
    <w:rsid w:val="003B7A30"/>
    <w:rsid w:val="003B7C3F"/>
    <w:rsid w:val="003C05C6"/>
    <w:rsid w:val="003C09F3"/>
    <w:rsid w:val="003C24BE"/>
    <w:rsid w:val="003C24F2"/>
    <w:rsid w:val="003C4A18"/>
    <w:rsid w:val="003C4D84"/>
    <w:rsid w:val="003C5848"/>
    <w:rsid w:val="003C7170"/>
    <w:rsid w:val="003C7A7E"/>
    <w:rsid w:val="003D3B99"/>
    <w:rsid w:val="003D6150"/>
    <w:rsid w:val="003D66EF"/>
    <w:rsid w:val="003D72E9"/>
    <w:rsid w:val="003D7502"/>
    <w:rsid w:val="003D756F"/>
    <w:rsid w:val="003D7D5F"/>
    <w:rsid w:val="003D7E60"/>
    <w:rsid w:val="003E05ED"/>
    <w:rsid w:val="003E070B"/>
    <w:rsid w:val="003E097B"/>
    <w:rsid w:val="003E0D0C"/>
    <w:rsid w:val="003E12D1"/>
    <w:rsid w:val="003E2D5E"/>
    <w:rsid w:val="003E3BB8"/>
    <w:rsid w:val="003E4243"/>
    <w:rsid w:val="003E4AB9"/>
    <w:rsid w:val="003E501E"/>
    <w:rsid w:val="003E56F4"/>
    <w:rsid w:val="003E67C3"/>
    <w:rsid w:val="003F014F"/>
    <w:rsid w:val="003F16E3"/>
    <w:rsid w:val="003F2099"/>
    <w:rsid w:val="003F3F31"/>
    <w:rsid w:val="003F4D50"/>
    <w:rsid w:val="003F6BF8"/>
    <w:rsid w:val="003F6DF0"/>
    <w:rsid w:val="003F796A"/>
    <w:rsid w:val="004005CF"/>
    <w:rsid w:val="00400761"/>
    <w:rsid w:val="00401507"/>
    <w:rsid w:val="00402B5E"/>
    <w:rsid w:val="00403C39"/>
    <w:rsid w:val="00404FD0"/>
    <w:rsid w:val="00405492"/>
    <w:rsid w:val="00410594"/>
    <w:rsid w:val="004115E9"/>
    <w:rsid w:val="004122BB"/>
    <w:rsid w:val="004123D0"/>
    <w:rsid w:val="004123E0"/>
    <w:rsid w:val="004127BB"/>
    <w:rsid w:val="00414454"/>
    <w:rsid w:val="00416D5A"/>
    <w:rsid w:val="00417D53"/>
    <w:rsid w:val="00421A5E"/>
    <w:rsid w:val="00421AB2"/>
    <w:rsid w:val="0042285F"/>
    <w:rsid w:val="00422EC0"/>
    <w:rsid w:val="004251E1"/>
    <w:rsid w:val="00426ED3"/>
    <w:rsid w:val="004276E2"/>
    <w:rsid w:val="004306D9"/>
    <w:rsid w:val="00430B66"/>
    <w:rsid w:val="00431C44"/>
    <w:rsid w:val="0043368C"/>
    <w:rsid w:val="00433E12"/>
    <w:rsid w:val="00433F44"/>
    <w:rsid w:val="0043570E"/>
    <w:rsid w:val="00436442"/>
    <w:rsid w:val="00436C2F"/>
    <w:rsid w:val="0043744C"/>
    <w:rsid w:val="00437FC8"/>
    <w:rsid w:val="00440AFF"/>
    <w:rsid w:val="0044244F"/>
    <w:rsid w:val="00444AFD"/>
    <w:rsid w:val="00445152"/>
    <w:rsid w:val="00446EE8"/>
    <w:rsid w:val="00447D4A"/>
    <w:rsid w:val="00450C2C"/>
    <w:rsid w:val="004512ED"/>
    <w:rsid w:val="004524EB"/>
    <w:rsid w:val="004556E7"/>
    <w:rsid w:val="0045674E"/>
    <w:rsid w:val="004620AF"/>
    <w:rsid w:val="00462D51"/>
    <w:rsid w:val="00462F2A"/>
    <w:rsid w:val="004635AC"/>
    <w:rsid w:val="00464F24"/>
    <w:rsid w:val="00464F26"/>
    <w:rsid w:val="00466D99"/>
    <w:rsid w:val="00467919"/>
    <w:rsid w:val="00467A88"/>
    <w:rsid w:val="00470EF5"/>
    <w:rsid w:val="00470FA4"/>
    <w:rsid w:val="00471CA2"/>
    <w:rsid w:val="0047260A"/>
    <w:rsid w:val="00473849"/>
    <w:rsid w:val="00473941"/>
    <w:rsid w:val="004748A9"/>
    <w:rsid w:val="004751D1"/>
    <w:rsid w:val="00475D1E"/>
    <w:rsid w:val="00476B0B"/>
    <w:rsid w:val="00477A02"/>
    <w:rsid w:val="00480020"/>
    <w:rsid w:val="00481690"/>
    <w:rsid w:val="00482F8B"/>
    <w:rsid w:val="00483217"/>
    <w:rsid w:val="00483F3D"/>
    <w:rsid w:val="00487CA7"/>
    <w:rsid w:val="004909D5"/>
    <w:rsid w:val="0049180E"/>
    <w:rsid w:val="004924B6"/>
    <w:rsid w:val="00492D49"/>
    <w:rsid w:val="00492F7D"/>
    <w:rsid w:val="00493A04"/>
    <w:rsid w:val="00493F81"/>
    <w:rsid w:val="00495BC1"/>
    <w:rsid w:val="00497B2C"/>
    <w:rsid w:val="00497F5E"/>
    <w:rsid w:val="004A0085"/>
    <w:rsid w:val="004A3C7D"/>
    <w:rsid w:val="004A4330"/>
    <w:rsid w:val="004A605B"/>
    <w:rsid w:val="004A6CCD"/>
    <w:rsid w:val="004A6E69"/>
    <w:rsid w:val="004A7910"/>
    <w:rsid w:val="004A7F24"/>
    <w:rsid w:val="004A7F9C"/>
    <w:rsid w:val="004B05A1"/>
    <w:rsid w:val="004B062B"/>
    <w:rsid w:val="004B063F"/>
    <w:rsid w:val="004B080E"/>
    <w:rsid w:val="004B23BB"/>
    <w:rsid w:val="004B46D5"/>
    <w:rsid w:val="004B5688"/>
    <w:rsid w:val="004B56D1"/>
    <w:rsid w:val="004B57CA"/>
    <w:rsid w:val="004B5C41"/>
    <w:rsid w:val="004B6248"/>
    <w:rsid w:val="004C0A6B"/>
    <w:rsid w:val="004C0D25"/>
    <w:rsid w:val="004C1777"/>
    <w:rsid w:val="004C1E68"/>
    <w:rsid w:val="004C31EC"/>
    <w:rsid w:val="004C3310"/>
    <w:rsid w:val="004C3DE1"/>
    <w:rsid w:val="004C414D"/>
    <w:rsid w:val="004C5876"/>
    <w:rsid w:val="004C5E84"/>
    <w:rsid w:val="004C6486"/>
    <w:rsid w:val="004C7066"/>
    <w:rsid w:val="004C7571"/>
    <w:rsid w:val="004D1CBE"/>
    <w:rsid w:val="004D1EAC"/>
    <w:rsid w:val="004D3374"/>
    <w:rsid w:val="004D3912"/>
    <w:rsid w:val="004D57EB"/>
    <w:rsid w:val="004D6619"/>
    <w:rsid w:val="004D6CD8"/>
    <w:rsid w:val="004D76D4"/>
    <w:rsid w:val="004D7F56"/>
    <w:rsid w:val="004E1D97"/>
    <w:rsid w:val="004E1FAB"/>
    <w:rsid w:val="004E3BC4"/>
    <w:rsid w:val="004E3D46"/>
    <w:rsid w:val="004E54B5"/>
    <w:rsid w:val="004E56AD"/>
    <w:rsid w:val="004E5FA6"/>
    <w:rsid w:val="004E7275"/>
    <w:rsid w:val="004F1509"/>
    <w:rsid w:val="004F29ED"/>
    <w:rsid w:val="004F33F1"/>
    <w:rsid w:val="004F3C21"/>
    <w:rsid w:val="004F3D94"/>
    <w:rsid w:val="004F421D"/>
    <w:rsid w:val="004F4716"/>
    <w:rsid w:val="004F4F1B"/>
    <w:rsid w:val="004F6F9F"/>
    <w:rsid w:val="00501EE8"/>
    <w:rsid w:val="00503AFC"/>
    <w:rsid w:val="0050494D"/>
    <w:rsid w:val="00505E3A"/>
    <w:rsid w:val="0050697B"/>
    <w:rsid w:val="00507AB0"/>
    <w:rsid w:val="00510C80"/>
    <w:rsid w:val="00511385"/>
    <w:rsid w:val="00513C90"/>
    <w:rsid w:val="00513D1F"/>
    <w:rsid w:val="005142E2"/>
    <w:rsid w:val="0051443D"/>
    <w:rsid w:val="005146B3"/>
    <w:rsid w:val="00514994"/>
    <w:rsid w:val="00514A0E"/>
    <w:rsid w:val="00514F98"/>
    <w:rsid w:val="00515047"/>
    <w:rsid w:val="005150CC"/>
    <w:rsid w:val="00517EB8"/>
    <w:rsid w:val="005201E2"/>
    <w:rsid w:val="00523FEB"/>
    <w:rsid w:val="005247AD"/>
    <w:rsid w:val="00525238"/>
    <w:rsid w:val="0052564A"/>
    <w:rsid w:val="005265FA"/>
    <w:rsid w:val="005269EA"/>
    <w:rsid w:val="00533EE3"/>
    <w:rsid w:val="00535C76"/>
    <w:rsid w:val="00536423"/>
    <w:rsid w:val="005403C8"/>
    <w:rsid w:val="005409D9"/>
    <w:rsid w:val="00542E45"/>
    <w:rsid w:val="0054347C"/>
    <w:rsid w:val="0054392B"/>
    <w:rsid w:val="0054468F"/>
    <w:rsid w:val="00547831"/>
    <w:rsid w:val="00547B29"/>
    <w:rsid w:val="005521E9"/>
    <w:rsid w:val="005538BD"/>
    <w:rsid w:val="005540FC"/>
    <w:rsid w:val="00554BB4"/>
    <w:rsid w:val="00554C5C"/>
    <w:rsid w:val="00554E9C"/>
    <w:rsid w:val="00555240"/>
    <w:rsid w:val="00555C7D"/>
    <w:rsid w:val="005575CE"/>
    <w:rsid w:val="005637F7"/>
    <w:rsid w:val="00563D78"/>
    <w:rsid w:val="00563DF9"/>
    <w:rsid w:val="00564044"/>
    <w:rsid w:val="005640A9"/>
    <w:rsid w:val="005642F9"/>
    <w:rsid w:val="00564860"/>
    <w:rsid w:val="00566E06"/>
    <w:rsid w:val="00570095"/>
    <w:rsid w:val="0057101E"/>
    <w:rsid w:val="00573709"/>
    <w:rsid w:val="00574977"/>
    <w:rsid w:val="0057662B"/>
    <w:rsid w:val="00577E51"/>
    <w:rsid w:val="00580C55"/>
    <w:rsid w:val="00581898"/>
    <w:rsid w:val="00582490"/>
    <w:rsid w:val="00582FA7"/>
    <w:rsid w:val="005831A5"/>
    <w:rsid w:val="0058347C"/>
    <w:rsid w:val="0058352A"/>
    <w:rsid w:val="0058395F"/>
    <w:rsid w:val="0058482C"/>
    <w:rsid w:val="00587994"/>
    <w:rsid w:val="00590D63"/>
    <w:rsid w:val="00591610"/>
    <w:rsid w:val="00591E83"/>
    <w:rsid w:val="0059215F"/>
    <w:rsid w:val="00593216"/>
    <w:rsid w:val="0059509E"/>
    <w:rsid w:val="005962D6"/>
    <w:rsid w:val="005962F8"/>
    <w:rsid w:val="005A0222"/>
    <w:rsid w:val="005A071A"/>
    <w:rsid w:val="005A17B5"/>
    <w:rsid w:val="005A19EA"/>
    <w:rsid w:val="005A1CF8"/>
    <w:rsid w:val="005A1D50"/>
    <w:rsid w:val="005A50AB"/>
    <w:rsid w:val="005A7F39"/>
    <w:rsid w:val="005A7F4C"/>
    <w:rsid w:val="005B362D"/>
    <w:rsid w:val="005B65B4"/>
    <w:rsid w:val="005B7719"/>
    <w:rsid w:val="005C0A54"/>
    <w:rsid w:val="005C1573"/>
    <w:rsid w:val="005C1F6D"/>
    <w:rsid w:val="005C2035"/>
    <w:rsid w:val="005C2137"/>
    <w:rsid w:val="005C228D"/>
    <w:rsid w:val="005C4614"/>
    <w:rsid w:val="005C566B"/>
    <w:rsid w:val="005C5F7F"/>
    <w:rsid w:val="005C6EE9"/>
    <w:rsid w:val="005C6F83"/>
    <w:rsid w:val="005C7B40"/>
    <w:rsid w:val="005C7C15"/>
    <w:rsid w:val="005D00EA"/>
    <w:rsid w:val="005D111B"/>
    <w:rsid w:val="005D1E7E"/>
    <w:rsid w:val="005D252B"/>
    <w:rsid w:val="005D2F90"/>
    <w:rsid w:val="005D3971"/>
    <w:rsid w:val="005D4F80"/>
    <w:rsid w:val="005D5E97"/>
    <w:rsid w:val="005D6B44"/>
    <w:rsid w:val="005E0771"/>
    <w:rsid w:val="005E0B2B"/>
    <w:rsid w:val="005E18D2"/>
    <w:rsid w:val="005E1F3E"/>
    <w:rsid w:val="005E2AE0"/>
    <w:rsid w:val="005E2DBF"/>
    <w:rsid w:val="005E52F7"/>
    <w:rsid w:val="005E57AD"/>
    <w:rsid w:val="005E664E"/>
    <w:rsid w:val="005E68AA"/>
    <w:rsid w:val="005E7564"/>
    <w:rsid w:val="005E757B"/>
    <w:rsid w:val="005E7F2B"/>
    <w:rsid w:val="005E7FC3"/>
    <w:rsid w:val="005F0E5B"/>
    <w:rsid w:val="005F2DB5"/>
    <w:rsid w:val="005F553B"/>
    <w:rsid w:val="005F582C"/>
    <w:rsid w:val="005F5ABC"/>
    <w:rsid w:val="005F6D27"/>
    <w:rsid w:val="005F74D1"/>
    <w:rsid w:val="006025B6"/>
    <w:rsid w:val="00602DA1"/>
    <w:rsid w:val="0060375D"/>
    <w:rsid w:val="00603BE8"/>
    <w:rsid w:val="00605258"/>
    <w:rsid w:val="0060593C"/>
    <w:rsid w:val="00605CF7"/>
    <w:rsid w:val="00605E1C"/>
    <w:rsid w:val="006074D7"/>
    <w:rsid w:val="00610428"/>
    <w:rsid w:val="0061153E"/>
    <w:rsid w:val="00611EC7"/>
    <w:rsid w:val="006121B9"/>
    <w:rsid w:val="006129EA"/>
    <w:rsid w:val="00613AEA"/>
    <w:rsid w:val="006178A7"/>
    <w:rsid w:val="006204A2"/>
    <w:rsid w:val="00620FD3"/>
    <w:rsid w:val="00625CBB"/>
    <w:rsid w:val="006260DD"/>
    <w:rsid w:val="00627205"/>
    <w:rsid w:val="00630E8B"/>
    <w:rsid w:val="0063107A"/>
    <w:rsid w:val="0063368B"/>
    <w:rsid w:val="006337A1"/>
    <w:rsid w:val="00633C0F"/>
    <w:rsid w:val="00635077"/>
    <w:rsid w:val="006350B3"/>
    <w:rsid w:val="00635549"/>
    <w:rsid w:val="00637E76"/>
    <w:rsid w:val="00640D3F"/>
    <w:rsid w:val="006439BB"/>
    <w:rsid w:val="00643BF5"/>
    <w:rsid w:val="00645D8F"/>
    <w:rsid w:val="00646F77"/>
    <w:rsid w:val="006503B5"/>
    <w:rsid w:val="00650DC2"/>
    <w:rsid w:val="00651209"/>
    <w:rsid w:val="00651D11"/>
    <w:rsid w:val="006521A4"/>
    <w:rsid w:val="006539AC"/>
    <w:rsid w:val="00653B93"/>
    <w:rsid w:val="0065417C"/>
    <w:rsid w:val="0065599A"/>
    <w:rsid w:val="006567F9"/>
    <w:rsid w:val="0065747C"/>
    <w:rsid w:val="00657E93"/>
    <w:rsid w:val="0066012F"/>
    <w:rsid w:val="00660923"/>
    <w:rsid w:val="00660CFC"/>
    <w:rsid w:val="00661623"/>
    <w:rsid w:val="00662739"/>
    <w:rsid w:val="0066274B"/>
    <w:rsid w:val="00663587"/>
    <w:rsid w:val="00663732"/>
    <w:rsid w:val="006638F6"/>
    <w:rsid w:val="00663A90"/>
    <w:rsid w:val="00664312"/>
    <w:rsid w:val="006644C7"/>
    <w:rsid w:val="006649E4"/>
    <w:rsid w:val="006654C3"/>
    <w:rsid w:val="00665980"/>
    <w:rsid w:val="0067130E"/>
    <w:rsid w:val="006716E1"/>
    <w:rsid w:val="00671B08"/>
    <w:rsid w:val="00673668"/>
    <w:rsid w:val="00674266"/>
    <w:rsid w:val="006749DA"/>
    <w:rsid w:val="00674D70"/>
    <w:rsid w:val="00677E20"/>
    <w:rsid w:val="0068018A"/>
    <w:rsid w:val="00680990"/>
    <w:rsid w:val="00680B79"/>
    <w:rsid w:val="00680CC9"/>
    <w:rsid w:val="006813A3"/>
    <w:rsid w:val="00682505"/>
    <w:rsid w:val="00682E53"/>
    <w:rsid w:val="00682F9E"/>
    <w:rsid w:val="00683213"/>
    <w:rsid w:val="00683F34"/>
    <w:rsid w:val="006849FF"/>
    <w:rsid w:val="00685086"/>
    <w:rsid w:val="0068537A"/>
    <w:rsid w:val="00685A2E"/>
    <w:rsid w:val="00686348"/>
    <w:rsid w:val="00686E9D"/>
    <w:rsid w:val="00687523"/>
    <w:rsid w:val="00687EE8"/>
    <w:rsid w:val="00690990"/>
    <w:rsid w:val="006913C0"/>
    <w:rsid w:val="00692A08"/>
    <w:rsid w:val="00693640"/>
    <w:rsid w:val="00693923"/>
    <w:rsid w:val="00693B6A"/>
    <w:rsid w:val="00694ABA"/>
    <w:rsid w:val="00695ADB"/>
    <w:rsid w:val="00695C4B"/>
    <w:rsid w:val="0069692D"/>
    <w:rsid w:val="00696B2A"/>
    <w:rsid w:val="00697214"/>
    <w:rsid w:val="006A2331"/>
    <w:rsid w:val="006A2EEF"/>
    <w:rsid w:val="006A420F"/>
    <w:rsid w:val="006A441C"/>
    <w:rsid w:val="006A4B76"/>
    <w:rsid w:val="006A4E80"/>
    <w:rsid w:val="006A6C7B"/>
    <w:rsid w:val="006B10B8"/>
    <w:rsid w:val="006B14B2"/>
    <w:rsid w:val="006B1EEE"/>
    <w:rsid w:val="006B264B"/>
    <w:rsid w:val="006B2F21"/>
    <w:rsid w:val="006B3753"/>
    <w:rsid w:val="006B4090"/>
    <w:rsid w:val="006B4602"/>
    <w:rsid w:val="006B4870"/>
    <w:rsid w:val="006B4EB0"/>
    <w:rsid w:val="006B5966"/>
    <w:rsid w:val="006B6679"/>
    <w:rsid w:val="006B6B95"/>
    <w:rsid w:val="006C0F49"/>
    <w:rsid w:val="006C105E"/>
    <w:rsid w:val="006C170E"/>
    <w:rsid w:val="006C2DB3"/>
    <w:rsid w:val="006C387D"/>
    <w:rsid w:val="006C54B1"/>
    <w:rsid w:val="006C6242"/>
    <w:rsid w:val="006C6D03"/>
    <w:rsid w:val="006C7E7B"/>
    <w:rsid w:val="006D004D"/>
    <w:rsid w:val="006D210B"/>
    <w:rsid w:val="006D2802"/>
    <w:rsid w:val="006D40F9"/>
    <w:rsid w:val="006D4DF9"/>
    <w:rsid w:val="006D5157"/>
    <w:rsid w:val="006D6318"/>
    <w:rsid w:val="006D64EA"/>
    <w:rsid w:val="006D7709"/>
    <w:rsid w:val="006E0B05"/>
    <w:rsid w:val="006E10A1"/>
    <w:rsid w:val="006E11FF"/>
    <w:rsid w:val="006E1F55"/>
    <w:rsid w:val="006E3291"/>
    <w:rsid w:val="006E3765"/>
    <w:rsid w:val="006E452F"/>
    <w:rsid w:val="006E512D"/>
    <w:rsid w:val="006F2455"/>
    <w:rsid w:val="006F45B2"/>
    <w:rsid w:val="006F50EE"/>
    <w:rsid w:val="006F5B33"/>
    <w:rsid w:val="007002B3"/>
    <w:rsid w:val="00700C11"/>
    <w:rsid w:val="007015B7"/>
    <w:rsid w:val="00701A3C"/>
    <w:rsid w:val="007045D6"/>
    <w:rsid w:val="0070509C"/>
    <w:rsid w:val="00705986"/>
    <w:rsid w:val="0070673D"/>
    <w:rsid w:val="007067E2"/>
    <w:rsid w:val="00707050"/>
    <w:rsid w:val="0071011A"/>
    <w:rsid w:val="00710227"/>
    <w:rsid w:val="0071154A"/>
    <w:rsid w:val="00712588"/>
    <w:rsid w:val="00712B40"/>
    <w:rsid w:val="00712C01"/>
    <w:rsid w:val="00714C4C"/>
    <w:rsid w:val="00714E6E"/>
    <w:rsid w:val="00715016"/>
    <w:rsid w:val="007164D8"/>
    <w:rsid w:val="007173FB"/>
    <w:rsid w:val="00717950"/>
    <w:rsid w:val="007207CE"/>
    <w:rsid w:val="00720EF2"/>
    <w:rsid w:val="00721330"/>
    <w:rsid w:val="00721381"/>
    <w:rsid w:val="0072453A"/>
    <w:rsid w:val="00724AE3"/>
    <w:rsid w:val="00725D4D"/>
    <w:rsid w:val="007269C9"/>
    <w:rsid w:val="0072762D"/>
    <w:rsid w:val="0073118F"/>
    <w:rsid w:val="00731841"/>
    <w:rsid w:val="0073207F"/>
    <w:rsid w:val="00734A1C"/>
    <w:rsid w:val="00734D85"/>
    <w:rsid w:val="00736E2A"/>
    <w:rsid w:val="00737D0B"/>
    <w:rsid w:val="00740FBF"/>
    <w:rsid w:val="007414C5"/>
    <w:rsid w:val="007414EA"/>
    <w:rsid w:val="00741964"/>
    <w:rsid w:val="0074199D"/>
    <w:rsid w:val="0074251D"/>
    <w:rsid w:val="00743DCC"/>
    <w:rsid w:val="00746AAD"/>
    <w:rsid w:val="007503C2"/>
    <w:rsid w:val="0075080E"/>
    <w:rsid w:val="00750D7D"/>
    <w:rsid w:val="00750D83"/>
    <w:rsid w:val="0075287C"/>
    <w:rsid w:val="0075289E"/>
    <w:rsid w:val="00753F41"/>
    <w:rsid w:val="0075409A"/>
    <w:rsid w:val="007541ED"/>
    <w:rsid w:val="00754BC1"/>
    <w:rsid w:val="007554E2"/>
    <w:rsid w:val="00755FE6"/>
    <w:rsid w:val="00757510"/>
    <w:rsid w:val="00760804"/>
    <w:rsid w:val="0076105B"/>
    <w:rsid w:val="00761572"/>
    <w:rsid w:val="00761E38"/>
    <w:rsid w:val="00761F7E"/>
    <w:rsid w:val="00762501"/>
    <w:rsid w:val="00762C92"/>
    <w:rsid w:val="007648BA"/>
    <w:rsid w:val="00764AF2"/>
    <w:rsid w:val="00766190"/>
    <w:rsid w:val="007677FF"/>
    <w:rsid w:val="00770353"/>
    <w:rsid w:val="00770803"/>
    <w:rsid w:val="00770AC9"/>
    <w:rsid w:val="00772A6A"/>
    <w:rsid w:val="00773672"/>
    <w:rsid w:val="00773849"/>
    <w:rsid w:val="00773EE8"/>
    <w:rsid w:val="00774379"/>
    <w:rsid w:val="00774C41"/>
    <w:rsid w:val="00774EFF"/>
    <w:rsid w:val="0077616D"/>
    <w:rsid w:val="00776D7F"/>
    <w:rsid w:val="00776D89"/>
    <w:rsid w:val="007805B0"/>
    <w:rsid w:val="00780825"/>
    <w:rsid w:val="00780AE7"/>
    <w:rsid w:val="007812C4"/>
    <w:rsid w:val="007841C8"/>
    <w:rsid w:val="007851BB"/>
    <w:rsid w:val="007854BA"/>
    <w:rsid w:val="007864D0"/>
    <w:rsid w:val="007876AC"/>
    <w:rsid w:val="00787E25"/>
    <w:rsid w:val="00791BA2"/>
    <w:rsid w:val="00791C59"/>
    <w:rsid w:val="00791DC7"/>
    <w:rsid w:val="007936F6"/>
    <w:rsid w:val="007937A6"/>
    <w:rsid w:val="00794A5F"/>
    <w:rsid w:val="00797F3D"/>
    <w:rsid w:val="00797F5D"/>
    <w:rsid w:val="007A0810"/>
    <w:rsid w:val="007A18F1"/>
    <w:rsid w:val="007A2553"/>
    <w:rsid w:val="007A4252"/>
    <w:rsid w:val="007A6240"/>
    <w:rsid w:val="007A6320"/>
    <w:rsid w:val="007A69E5"/>
    <w:rsid w:val="007A7947"/>
    <w:rsid w:val="007A7B17"/>
    <w:rsid w:val="007B06E0"/>
    <w:rsid w:val="007B22E6"/>
    <w:rsid w:val="007B2CB5"/>
    <w:rsid w:val="007B3B6C"/>
    <w:rsid w:val="007B42C1"/>
    <w:rsid w:val="007B4790"/>
    <w:rsid w:val="007B4E72"/>
    <w:rsid w:val="007B5B56"/>
    <w:rsid w:val="007B5D89"/>
    <w:rsid w:val="007B6672"/>
    <w:rsid w:val="007B691D"/>
    <w:rsid w:val="007B75F5"/>
    <w:rsid w:val="007B7B9F"/>
    <w:rsid w:val="007C0298"/>
    <w:rsid w:val="007C0FC1"/>
    <w:rsid w:val="007C170E"/>
    <w:rsid w:val="007C1782"/>
    <w:rsid w:val="007C2FF7"/>
    <w:rsid w:val="007C32D1"/>
    <w:rsid w:val="007C3BD5"/>
    <w:rsid w:val="007C3E55"/>
    <w:rsid w:val="007C5AEB"/>
    <w:rsid w:val="007C686F"/>
    <w:rsid w:val="007C7FCB"/>
    <w:rsid w:val="007D002B"/>
    <w:rsid w:val="007D0518"/>
    <w:rsid w:val="007D1056"/>
    <w:rsid w:val="007D2620"/>
    <w:rsid w:val="007D29A8"/>
    <w:rsid w:val="007D2D1E"/>
    <w:rsid w:val="007D3A91"/>
    <w:rsid w:val="007D3C2B"/>
    <w:rsid w:val="007D3DA4"/>
    <w:rsid w:val="007D6E70"/>
    <w:rsid w:val="007D7BD8"/>
    <w:rsid w:val="007E0982"/>
    <w:rsid w:val="007E2543"/>
    <w:rsid w:val="007E3992"/>
    <w:rsid w:val="007E3C21"/>
    <w:rsid w:val="007E7509"/>
    <w:rsid w:val="007E7903"/>
    <w:rsid w:val="007F2C42"/>
    <w:rsid w:val="007F2EDD"/>
    <w:rsid w:val="007F3915"/>
    <w:rsid w:val="007F407D"/>
    <w:rsid w:val="007F408A"/>
    <w:rsid w:val="007F4358"/>
    <w:rsid w:val="007F4EBC"/>
    <w:rsid w:val="00800121"/>
    <w:rsid w:val="00801BA4"/>
    <w:rsid w:val="00802EC2"/>
    <w:rsid w:val="00804944"/>
    <w:rsid w:val="00804A9E"/>
    <w:rsid w:val="00805148"/>
    <w:rsid w:val="00805D7B"/>
    <w:rsid w:val="00807CE5"/>
    <w:rsid w:val="00810681"/>
    <w:rsid w:val="00810750"/>
    <w:rsid w:val="008108F5"/>
    <w:rsid w:val="00812EFC"/>
    <w:rsid w:val="008139DF"/>
    <w:rsid w:val="00814624"/>
    <w:rsid w:val="00814C8B"/>
    <w:rsid w:val="00815A3A"/>
    <w:rsid w:val="00815C15"/>
    <w:rsid w:val="0081619B"/>
    <w:rsid w:val="008166AA"/>
    <w:rsid w:val="00820866"/>
    <w:rsid w:val="008220E5"/>
    <w:rsid w:val="00822949"/>
    <w:rsid w:val="00823DD6"/>
    <w:rsid w:val="00824B73"/>
    <w:rsid w:val="008251F1"/>
    <w:rsid w:val="0082561D"/>
    <w:rsid w:val="00825DAE"/>
    <w:rsid w:val="0082673E"/>
    <w:rsid w:val="00826916"/>
    <w:rsid w:val="00826C24"/>
    <w:rsid w:val="00827B70"/>
    <w:rsid w:val="00827D0B"/>
    <w:rsid w:val="00827DB8"/>
    <w:rsid w:val="00827F23"/>
    <w:rsid w:val="00831B85"/>
    <w:rsid w:val="00832248"/>
    <w:rsid w:val="00833319"/>
    <w:rsid w:val="008334E2"/>
    <w:rsid w:val="008336A6"/>
    <w:rsid w:val="00833FB3"/>
    <w:rsid w:val="008344E5"/>
    <w:rsid w:val="00834D10"/>
    <w:rsid w:val="008357B3"/>
    <w:rsid w:val="00840349"/>
    <w:rsid w:val="008416BD"/>
    <w:rsid w:val="00842036"/>
    <w:rsid w:val="00842B7E"/>
    <w:rsid w:val="0084480B"/>
    <w:rsid w:val="00846AFB"/>
    <w:rsid w:val="00850C39"/>
    <w:rsid w:val="008518EE"/>
    <w:rsid w:val="008536CD"/>
    <w:rsid w:val="00853B36"/>
    <w:rsid w:val="00854B82"/>
    <w:rsid w:val="00855652"/>
    <w:rsid w:val="00855C33"/>
    <w:rsid w:val="008565D5"/>
    <w:rsid w:val="0085752B"/>
    <w:rsid w:val="0086055E"/>
    <w:rsid w:val="00862148"/>
    <w:rsid w:val="008621A4"/>
    <w:rsid w:val="008626BD"/>
    <w:rsid w:val="00862FCB"/>
    <w:rsid w:val="008635CB"/>
    <w:rsid w:val="008646BE"/>
    <w:rsid w:val="00865468"/>
    <w:rsid w:val="00865693"/>
    <w:rsid w:val="00866958"/>
    <w:rsid w:val="00866DC8"/>
    <w:rsid w:val="00867E17"/>
    <w:rsid w:val="008719F6"/>
    <w:rsid w:val="00872452"/>
    <w:rsid w:val="00872B81"/>
    <w:rsid w:val="0087511E"/>
    <w:rsid w:val="00875947"/>
    <w:rsid w:val="008779D6"/>
    <w:rsid w:val="00880D2A"/>
    <w:rsid w:val="0088197B"/>
    <w:rsid w:val="00881D16"/>
    <w:rsid w:val="00883925"/>
    <w:rsid w:val="008844B3"/>
    <w:rsid w:val="00884FBE"/>
    <w:rsid w:val="00886663"/>
    <w:rsid w:val="0088675E"/>
    <w:rsid w:val="00890C19"/>
    <w:rsid w:val="00891063"/>
    <w:rsid w:val="008929B5"/>
    <w:rsid w:val="008939F3"/>
    <w:rsid w:val="0089408F"/>
    <w:rsid w:val="00894445"/>
    <w:rsid w:val="00894521"/>
    <w:rsid w:val="008948FF"/>
    <w:rsid w:val="00894CED"/>
    <w:rsid w:val="00895A96"/>
    <w:rsid w:val="00895BC8"/>
    <w:rsid w:val="00896472"/>
    <w:rsid w:val="008972C0"/>
    <w:rsid w:val="00897411"/>
    <w:rsid w:val="008975A1"/>
    <w:rsid w:val="008A1A8A"/>
    <w:rsid w:val="008A21BC"/>
    <w:rsid w:val="008A22E5"/>
    <w:rsid w:val="008A2B39"/>
    <w:rsid w:val="008A36C8"/>
    <w:rsid w:val="008A37CC"/>
    <w:rsid w:val="008A3DCF"/>
    <w:rsid w:val="008A51AF"/>
    <w:rsid w:val="008A53A6"/>
    <w:rsid w:val="008A666F"/>
    <w:rsid w:val="008A68CE"/>
    <w:rsid w:val="008B0418"/>
    <w:rsid w:val="008B1DC3"/>
    <w:rsid w:val="008B2222"/>
    <w:rsid w:val="008B3A70"/>
    <w:rsid w:val="008B4DAC"/>
    <w:rsid w:val="008B51A3"/>
    <w:rsid w:val="008B51F1"/>
    <w:rsid w:val="008B5990"/>
    <w:rsid w:val="008B5B41"/>
    <w:rsid w:val="008C0403"/>
    <w:rsid w:val="008C0681"/>
    <w:rsid w:val="008C0756"/>
    <w:rsid w:val="008C0B04"/>
    <w:rsid w:val="008C1002"/>
    <w:rsid w:val="008C1A6E"/>
    <w:rsid w:val="008C27D3"/>
    <w:rsid w:val="008C3F45"/>
    <w:rsid w:val="008C44D7"/>
    <w:rsid w:val="008C5CF5"/>
    <w:rsid w:val="008C6CAA"/>
    <w:rsid w:val="008C77E9"/>
    <w:rsid w:val="008D21C5"/>
    <w:rsid w:val="008D2BA7"/>
    <w:rsid w:val="008D2FBD"/>
    <w:rsid w:val="008D337C"/>
    <w:rsid w:val="008D5EF4"/>
    <w:rsid w:val="008D7E63"/>
    <w:rsid w:val="008E01A2"/>
    <w:rsid w:val="008E0463"/>
    <w:rsid w:val="008E06BC"/>
    <w:rsid w:val="008E1EA5"/>
    <w:rsid w:val="008E35CA"/>
    <w:rsid w:val="008E3D9F"/>
    <w:rsid w:val="008F0551"/>
    <w:rsid w:val="008F179A"/>
    <w:rsid w:val="008F210D"/>
    <w:rsid w:val="008F349A"/>
    <w:rsid w:val="008F3BE0"/>
    <w:rsid w:val="008F5C00"/>
    <w:rsid w:val="008F6B5B"/>
    <w:rsid w:val="009001D1"/>
    <w:rsid w:val="00903290"/>
    <w:rsid w:val="00903863"/>
    <w:rsid w:val="00904165"/>
    <w:rsid w:val="00904628"/>
    <w:rsid w:val="0090468E"/>
    <w:rsid w:val="009052E4"/>
    <w:rsid w:val="009059BC"/>
    <w:rsid w:val="00905C4A"/>
    <w:rsid w:val="0090600A"/>
    <w:rsid w:val="0090661D"/>
    <w:rsid w:val="009100B8"/>
    <w:rsid w:val="00911597"/>
    <w:rsid w:val="00911BB3"/>
    <w:rsid w:val="0091267D"/>
    <w:rsid w:val="009129DA"/>
    <w:rsid w:val="00913ED4"/>
    <w:rsid w:val="009149B8"/>
    <w:rsid w:val="0091574B"/>
    <w:rsid w:val="00915AE2"/>
    <w:rsid w:val="00915BB4"/>
    <w:rsid w:val="0091757E"/>
    <w:rsid w:val="0091787A"/>
    <w:rsid w:val="00917994"/>
    <w:rsid w:val="009217BA"/>
    <w:rsid w:val="00922E11"/>
    <w:rsid w:val="00922FBD"/>
    <w:rsid w:val="009231A5"/>
    <w:rsid w:val="00923618"/>
    <w:rsid w:val="00924BCB"/>
    <w:rsid w:val="00925B37"/>
    <w:rsid w:val="0092650D"/>
    <w:rsid w:val="00930634"/>
    <w:rsid w:val="009311C5"/>
    <w:rsid w:val="00931697"/>
    <w:rsid w:val="0093301B"/>
    <w:rsid w:val="00933E6E"/>
    <w:rsid w:val="0093427F"/>
    <w:rsid w:val="009349B0"/>
    <w:rsid w:val="0093549B"/>
    <w:rsid w:val="00941223"/>
    <w:rsid w:val="00941D25"/>
    <w:rsid w:val="00942F91"/>
    <w:rsid w:val="00946CA2"/>
    <w:rsid w:val="009476F1"/>
    <w:rsid w:val="00947E89"/>
    <w:rsid w:val="009503A1"/>
    <w:rsid w:val="00951287"/>
    <w:rsid w:val="009524DD"/>
    <w:rsid w:val="0095327C"/>
    <w:rsid w:val="00953720"/>
    <w:rsid w:val="00954206"/>
    <w:rsid w:val="00954A90"/>
    <w:rsid w:val="00954C58"/>
    <w:rsid w:val="00956269"/>
    <w:rsid w:val="009566C6"/>
    <w:rsid w:val="009576BC"/>
    <w:rsid w:val="00960591"/>
    <w:rsid w:val="00961452"/>
    <w:rsid w:val="00961D75"/>
    <w:rsid w:val="00962F79"/>
    <w:rsid w:val="00964106"/>
    <w:rsid w:val="009644CF"/>
    <w:rsid w:val="009647DA"/>
    <w:rsid w:val="00964DA5"/>
    <w:rsid w:val="00966D05"/>
    <w:rsid w:val="009702E9"/>
    <w:rsid w:val="00970E0E"/>
    <w:rsid w:val="009712C0"/>
    <w:rsid w:val="009716ED"/>
    <w:rsid w:val="00972D03"/>
    <w:rsid w:val="00973353"/>
    <w:rsid w:val="00975F69"/>
    <w:rsid w:val="00977BE0"/>
    <w:rsid w:val="009807D4"/>
    <w:rsid w:val="0098135E"/>
    <w:rsid w:val="0098169C"/>
    <w:rsid w:val="00981B8D"/>
    <w:rsid w:val="00981D4D"/>
    <w:rsid w:val="009839EE"/>
    <w:rsid w:val="009845AF"/>
    <w:rsid w:val="009845BC"/>
    <w:rsid w:val="00986784"/>
    <w:rsid w:val="00986E2B"/>
    <w:rsid w:val="0098717B"/>
    <w:rsid w:val="009908A7"/>
    <w:rsid w:val="00990BAD"/>
    <w:rsid w:val="00991069"/>
    <w:rsid w:val="00992899"/>
    <w:rsid w:val="00992A7B"/>
    <w:rsid w:val="00992A90"/>
    <w:rsid w:val="0099323F"/>
    <w:rsid w:val="00993DB8"/>
    <w:rsid w:val="0099441D"/>
    <w:rsid w:val="00996744"/>
    <w:rsid w:val="009A00C4"/>
    <w:rsid w:val="009A06A6"/>
    <w:rsid w:val="009A0ACB"/>
    <w:rsid w:val="009A1DD4"/>
    <w:rsid w:val="009A2350"/>
    <w:rsid w:val="009A2A96"/>
    <w:rsid w:val="009A359A"/>
    <w:rsid w:val="009A413B"/>
    <w:rsid w:val="009A482D"/>
    <w:rsid w:val="009A49FD"/>
    <w:rsid w:val="009A76E6"/>
    <w:rsid w:val="009A7E57"/>
    <w:rsid w:val="009B0254"/>
    <w:rsid w:val="009B097E"/>
    <w:rsid w:val="009B12A9"/>
    <w:rsid w:val="009B18E4"/>
    <w:rsid w:val="009B1981"/>
    <w:rsid w:val="009B287E"/>
    <w:rsid w:val="009B28C4"/>
    <w:rsid w:val="009B3A16"/>
    <w:rsid w:val="009B4CF0"/>
    <w:rsid w:val="009B5EA5"/>
    <w:rsid w:val="009B7FF2"/>
    <w:rsid w:val="009C008B"/>
    <w:rsid w:val="009C3370"/>
    <w:rsid w:val="009C376C"/>
    <w:rsid w:val="009C5BF9"/>
    <w:rsid w:val="009C5E12"/>
    <w:rsid w:val="009D1B7B"/>
    <w:rsid w:val="009D3B65"/>
    <w:rsid w:val="009D41EE"/>
    <w:rsid w:val="009D48B7"/>
    <w:rsid w:val="009D5D8D"/>
    <w:rsid w:val="009D5F5C"/>
    <w:rsid w:val="009D6B2B"/>
    <w:rsid w:val="009D727A"/>
    <w:rsid w:val="009E0BFD"/>
    <w:rsid w:val="009E167A"/>
    <w:rsid w:val="009E20F7"/>
    <w:rsid w:val="009E2883"/>
    <w:rsid w:val="009E34B1"/>
    <w:rsid w:val="009E4F2B"/>
    <w:rsid w:val="009E5260"/>
    <w:rsid w:val="009E61BD"/>
    <w:rsid w:val="009E6C03"/>
    <w:rsid w:val="009E6FCD"/>
    <w:rsid w:val="009E715B"/>
    <w:rsid w:val="009E7225"/>
    <w:rsid w:val="009E79CC"/>
    <w:rsid w:val="009F098D"/>
    <w:rsid w:val="009F119A"/>
    <w:rsid w:val="009F16DC"/>
    <w:rsid w:val="009F1A23"/>
    <w:rsid w:val="009F29B2"/>
    <w:rsid w:val="009F34DD"/>
    <w:rsid w:val="009F4BCE"/>
    <w:rsid w:val="009F53D3"/>
    <w:rsid w:val="009F6D31"/>
    <w:rsid w:val="009F7247"/>
    <w:rsid w:val="00A007D5"/>
    <w:rsid w:val="00A01077"/>
    <w:rsid w:val="00A0199E"/>
    <w:rsid w:val="00A01EB2"/>
    <w:rsid w:val="00A03165"/>
    <w:rsid w:val="00A03249"/>
    <w:rsid w:val="00A033AF"/>
    <w:rsid w:val="00A0544C"/>
    <w:rsid w:val="00A0567E"/>
    <w:rsid w:val="00A05ECF"/>
    <w:rsid w:val="00A06484"/>
    <w:rsid w:val="00A06CFB"/>
    <w:rsid w:val="00A07DAD"/>
    <w:rsid w:val="00A07EB1"/>
    <w:rsid w:val="00A102B9"/>
    <w:rsid w:val="00A10409"/>
    <w:rsid w:val="00A123E8"/>
    <w:rsid w:val="00A125EE"/>
    <w:rsid w:val="00A13EF2"/>
    <w:rsid w:val="00A14524"/>
    <w:rsid w:val="00A15BF6"/>
    <w:rsid w:val="00A15E51"/>
    <w:rsid w:val="00A1653C"/>
    <w:rsid w:val="00A17024"/>
    <w:rsid w:val="00A2023D"/>
    <w:rsid w:val="00A22142"/>
    <w:rsid w:val="00A229A0"/>
    <w:rsid w:val="00A245EF"/>
    <w:rsid w:val="00A26FBA"/>
    <w:rsid w:val="00A271A0"/>
    <w:rsid w:val="00A2728F"/>
    <w:rsid w:val="00A30BB7"/>
    <w:rsid w:val="00A31961"/>
    <w:rsid w:val="00A32C1B"/>
    <w:rsid w:val="00A3531C"/>
    <w:rsid w:val="00A353CF"/>
    <w:rsid w:val="00A365E0"/>
    <w:rsid w:val="00A36726"/>
    <w:rsid w:val="00A36DF6"/>
    <w:rsid w:val="00A3721E"/>
    <w:rsid w:val="00A375F2"/>
    <w:rsid w:val="00A37DCC"/>
    <w:rsid w:val="00A40068"/>
    <w:rsid w:val="00A40515"/>
    <w:rsid w:val="00A40604"/>
    <w:rsid w:val="00A40F6A"/>
    <w:rsid w:val="00A41769"/>
    <w:rsid w:val="00A419C6"/>
    <w:rsid w:val="00A41AA7"/>
    <w:rsid w:val="00A4281C"/>
    <w:rsid w:val="00A43366"/>
    <w:rsid w:val="00A43E7C"/>
    <w:rsid w:val="00A43FB9"/>
    <w:rsid w:val="00A44386"/>
    <w:rsid w:val="00A4488F"/>
    <w:rsid w:val="00A44C28"/>
    <w:rsid w:val="00A4511C"/>
    <w:rsid w:val="00A451A3"/>
    <w:rsid w:val="00A45574"/>
    <w:rsid w:val="00A45670"/>
    <w:rsid w:val="00A461E1"/>
    <w:rsid w:val="00A468A9"/>
    <w:rsid w:val="00A470CB"/>
    <w:rsid w:val="00A47188"/>
    <w:rsid w:val="00A471F5"/>
    <w:rsid w:val="00A47B59"/>
    <w:rsid w:val="00A50208"/>
    <w:rsid w:val="00A50971"/>
    <w:rsid w:val="00A52520"/>
    <w:rsid w:val="00A52866"/>
    <w:rsid w:val="00A52AFF"/>
    <w:rsid w:val="00A537D9"/>
    <w:rsid w:val="00A53BDD"/>
    <w:rsid w:val="00A53F1B"/>
    <w:rsid w:val="00A55148"/>
    <w:rsid w:val="00A56FD5"/>
    <w:rsid w:val="00A574C5"/>
    <w:rsid w:val="00A57A27"/>
    <w:rsid w:val="00A609B4"/>
    <w:rsid w:val="00A60CB2"/>
    <w:rsid w:val="00A62552"/>
    <w:rsid w:val="00A6463A"/>
    <w:rsid w:val="00A64859"/>
    <w:rsid w:val="00A6598F"/>
    <w:rsid w:val="00A65C27"/>
    <w:rsid w:val="00A665A8"/>
    <w:rsid w:val="00A66BE9"/>
    <w:rsid w:val="00A71132"/>
    <w:rsid w:val="00A717C0"/>
    <w:rsid w:val="00A719F3"/>
    <w:rsid w:val="00A7284A"/>
    <w:rsid w:val="00A731C1"/>
    <w:rsid w:val="00A73E80"/>
    <w:rsid w:val="00A74C2E"/>
    <w:rsid w:val="00A74E11"/>
    <w:rsid w:val="00A7525C"/>
    <w:rsid w:val="00A759AD"/>
    <w:rsid w:val="00A7649F"/>
    <w:rsid w:val="00A812BB"/>
    <w:rsid w:val="00A8136E"/>
    <w:rsid w:val="00A82090"/>
    <w:rsid w:val="00A824BB"/>
    <w:rsid w:val="00A831E4"/>
    <w:rsid w:val="00A838C4"/>
    <w:rsid w:val="00A83C8B"/>
    <w:rsid w:val="00A852E0"/>
    <w:rsid w:val="00A86A06"/>
    <w:rsid w:val="00A87329"/>
    <w:rsid w:val="00A910C2"/>
    <w:rsid w:val="00A94027"/>
    <w:rsid w:val="00A94BE1"/>
    <w:rsid w:val="00AA02AE"/>
    <w:rsid w:val="00AA161B"/>
    <w:rsid w:val="00AA1D2F"/>
    <w:rsid w:val="00AA3B2A"/>
    <w:rsid w:val="00AA3BAD"/>
    <w:rsid w:val="00AA4462"/>
    <w:rsid w:val="00AA59F8"/>
    <w:rsid w:val="00AA5B36"/>
    <w:rsid w:val="00AA687F"/>
    <w:rsid w:val="00AA7071"/>
    <w:rsid w:val="00AA782E"/>
    <w:rsid w:val="00AA79CA"/>
    <w:rsid w:val="00AA7B51"/>
    <w:rsid w:val="00AA7EDA"/>
    <w:rsid w:val="00AB024B"/>
    <w:rsid w:val="00AB0779"/>
    <w:rsid w:val="00AB1507"/>
    <w:rsid w:val="00AB1C4F"/>
    <w:rsid w:val="00AB26DC"/>
    <w:rsid w:val="00AB2DEF"/>
    <w:rsid w:val="00AB2EE4"/>
    <w:rsid w:val="00AB3812"/>
    <w:rsid w:val="00AB432F"/>
    <w:rsid w:val="00AB5AE0"/>
    <w:rsid w:val="00AB6354"/>
    <w:rsid w:val="00AB6A45"/>
    <w:rsid w:val="00AB705D"/>
    <w:rsid w:val="00AB7824"/>
    <w:rsid w:val="00AC3A1C"/>
    <w:rsid w:val="00AC409D"/>
    <w:rsid w:val="00AC75EE"/>
    <w:rsid w:val="00AC7997"/>
    <w:rsid w:val="00AC7F77"/>
    <w:rsid w:val="00AD0D03"/>
    <w:rsid w:val="00AD1420"/>
    <w:rsid w:val="00AD18DA"/>
    <w:rsid w:val="00AD3C8E"/>
    <w:rsid w:val="00AD4BC0"/>
    <w:rsid w:val="00AD4E1E"/>
    <w:rsid w:val="00AD60BD"/>
    <w:rsid w:val="00AE064A"/>
    <w:rsid w:val="00AE0C0F"/>
    <w:rsid w:val="00AE18E7"/>
    <w:rsid w:val="00AE23E3"/>
    <w:rsid w:val="00AE2B3A"/>
    <w:rsid w:val="00AE5ED0"/>
    <w:rsid w:val="00AE61B0"/>
    <w:rsid w:val="00AE67BF"/>
    <w:rsid w:val="00AE6B04"/>
    <w:rsid w:val="00AF3E62"/>
    <w:rsid w:val="00AF5EF6"/>
    <w:rsid w:val="00B0023E"/>
    <w:rsid w:val="00B019CA"/>
    <w:rsid w:val="00B023E1"/>
    <w:rsid w:val="00B02591"/>
    <w:rsid w:val="00B02D9D"/>
    <w:rsid w:val="00B02E4E"/>
    <w:rsid w:val="00B03561"/>
    <w:rsid w:val="00B0560A"/>
    <w:rsid w:val="00B05BD0"/>
    <w:rsid w:val="00B074B1"/>
    <w:rsid w:val="00B07AA8"/>
    <w:rsid w:val="00B07DCB"/>
    <w:rsid w:val="00B105BC"/>
    <w:rsid w:val="00B1098E"/>
    <w:rsid w:val="00B112C9"/>
    <w:rsid w:val="00B117E1"/>
    <w:rsid w:val="00B129A1"/>
    <w:rsid w:val="00B13EF0"/>
    <w:rsid w:val="00B14785"/>
    <w:rsid w:val="00B14A36"/>
    <w:rsid w:val="00B15676"/>
    <w:rsid w:val="00B16EDB"/>
    <w:rsid w:val="00B1728D"/>
    <w:rsid w:val="00B215F6"/>
    <w:rsid w:val="00B236B3"/>
    <w:rsid w:val="00B246A3"/>
    <w:rsid w:val="00B24EDA"/>
    <w:rsid w:val="00B255B8"/>
    <w:rsid w:val="00B25B35"/>
    <w:rsid w:val="00B27836"/>
    <w:rsid w:val="00B279E1"/>
    <w:rsid w:val="00B3080E"/>
    <w:rsid w:val="00B311FA"/>
    <w:rsid w:val="00B325EF"/>
    <w:rsid w:val="00B33BEC"/>
    <w:rsid w:val="00B34D26"/>
    <w:rsid w:val="00B3573B"/>
    <w:rsid w:val="00B35BBB"/>
    <w:rsid w:val="00B36977"/>
    <w:rsid w:val="00B41B6D"/>
    <w:rsid w:val="00B41FB0"/>
    <w:rsid w:val="00B446EF"/>
    <w:rsid w:val="00B45DC3"/>
    <w:rsid w:val="00B46D8D"/>
    <w:rsid w:val="00B471EF"/>
    <w:rsid w:val="00B519EE"/>
    <w:rsid w:val="00B5465C"/>
    <w:rsid w:val="00B54E46"/>
    <w:rsid w:val="00B56F00"/>
    <w:rsid w:val="00B57D68"/>
    <w:rsid w:val="00B603DA"/>
    <w:rsid w:val="00B63E42"/>
    <w:rsid w:val="00B64A2A"/>
    <w:rsid w:val="00B653CB"/>
    <w:rsid w:val="00B65DF5"/>
    <w:rsid w:val="00B66159"/>
    <w:rsid w:val="00B66538"/>
    <w:rsid w:val="00B67AF9"/>
    <w:rsid w:val="00B71F89"/>
    <w:rsid w:val="00B72651"/>
    <w:rsid w:val="00B72E96"/>
    <w:rsid w:val="00B73A08"/>
    <w:rsid w:val="00B73F90"/>
    <w:rsid w:val="00B745F6"/>
    <w:rsid w:val="00B74F3D"/>
    <w:rsid w:val="00B754D0"/>
    <w:rsid w:val="00B763E1"/>
    <w:rsid w:val="00B76707"/>
    <w:rsid w:val="00B8095B"/>
    <w:rsid w:val="00B80F9D"/>
    <w:rsid w:val="00B82567"/>
    <w:rsid w:val="00B83B64"/>
    <w:rsid w:val="00B83D37"/>
    <w:rsid w:val="00B84067"/>
    <w:rsid w:val="00B84243"/>
    <w:rsid w:val="00B847AF"/>
    <w:rsid w:val="00B85B6C"/>
    <w:rsid w:val="00B902F8"/>
    <w:rsid w:val="00B9164A"/>
    <w:rsid w:val="00B9164E"/>
    <w:rsid w:val="00B92199"/>
    <w:rsid w:val="00B92354"/>
    <w:rsid w:val="00B93D3C"/>
    <w:rsid w:val="00B94D76"/>
    <w:rsid w:val="00B94EF9"/>
    <w:rsid w:val="00B95920"/>
    <w:rsid w:val="00B95E98"/>
    <w:rsid w:val="00B97569"/>
    <w:rsid w:val="00BA30E1"/>
    <w:rsid w:val="00BA68AE"/>
    <w:rsid w:val="00BA6AB0"/>
    <w:rsid w:val="00BA72A5"/>
    <w:rsid w:val="00BA78F6"/>
    <w:rsid w:val="00BB0FF4"/>
    <w:rsid w:val="00BB1C5F"/>
    <w:rsid w:val="00BB2A0E"/>
    <w:rsid w:val="00BB4A95"/>
    <w:rsid w:val="00BB4D50"/>
    <w:rsid w:val="00BB5462"/>
    <w:rsid w:val="00BB5F67"/>
    <w:rsid w:val="00BB743B"/>
    <w:rsid w:val="00BC0066"/>
    <w:rsid w:val="00BC0B16"/>
    <w:rsid w:val="00BC2359"/>
    <w:rsid w:val="00BC45B3"/>
    <w:rsid w:val="00BC5754"/>
    <w:rsid w:val="00BC5B17"/>
    <w:rsid w:val="00BC77EA"/>
    <w:rsid w:val="00BD0AD3"/>
    <w:rsid w:val="00BD0D7C"/>
    <w:rsid w:val="00BD12D7"/>
    <w:rsid w:val="00BD176A"/>
    <w:rsid w:val="00BD1B87"/>
    <w:rsid w:val="00BD31AE"/>
    <w:rsid w:val="00BD33F5"/>
    <w:rsid w:val="00BD349C"/>
    <w:rsid w:val="00BD4268"/>
    <w:rsid w:val="00BD5C7F"/>
    <w:rsid w:val="00BD732E"/>
    <w:rsid w:val="00BD733D"/>
    <w:rsid w:val="00BD7EE3"/>
    <w:rsid w:val="00BD7F49"/>
    <w:rsid w:val="00BE0058"/>
    <w:rsid w:val="00BE086C"/>
    <w:rsid w:val="00BE0A6B"/>
    <w:rsid w:val="00BE1693"/>
    <w:rsid w:val="00BE1BBA"/>
    <w:rsid w:val="00BE2992"/>
    <w:rsid w:val="00BE2F7B"/>
    <w:rsid w:val="00BE3037"/>
    <w:rsid w:val="00BE4337"/>
    <w:rsid w:val="00BE5019"/>
    <w:rsid w:val="00BE668E"/>
    <w:rsid w:val="00BF01E2"/>
    <w:rsid w:val="00BF1128"/>
    <w:rsid w:val="00BF1167"/>
    <w:rsid w:val="00BF1614"/>
    <w:rsid w:val="00BF1D2B"/>
    <w:rsid w:val="00BF26D3"/>
    <w:rsid w:val="00BF2D13"/>
    <w:rsid w:val="00BF32AF"/>
    <w:rsid w:val="00BF3B0E"/>
    <w:rsid w:val="00BF4452"/>
    <w:rsid w:val="00BF49EB"/>
    <w:rsid w:val="00BF561A"/>
    <w:rsid w:val="00BF587E"/>
    <w:rsid w:val="00BF5C1E"/>
    <w:rsid w:val="00BF6990"/>
    <w:rsid w:val="00BF754F"/>
    <w:rsid w:val="00BF76DD"/>
    <w:rsid w:val="00C00787"/>
    <w:rsid w:val="00C010CF"/>
    <w:rsid w:val="00C01663"/>
    <w:rsid w:val="00C01EAC"/>
    <w:rsid w:val="00C02427"/>
    <w:rsid w:val="00C02466"/>
    <w:rsid w:val="00C02485"/>
    <w:rsid w:val="00C024AD"/>
    <w:rsid w:val="00C027C4"/>
    <w:rsid w:val="00C03CDA"/>
    <w:rsid w:val="00C03E5E"/>
    <w:rsid w:val="00C049CB"/>
    <w:rsid w:val="00C04AD8"/>
    <w:rsid w:val="00C04BCA"/>
    <w:rsid w:val="00C05230"/>
    <w:rsid w:val="00C0535B"/>
    <w:rsid w:val="00C05F2C"/>
    <w:rsid w:val="00C062AA"/>
    <w:rsid w:val="00C074C4"/>
    <w:rsid w:val="00C10267"/>
    <w:rsid w:val="00C10807"/>
    <w:rsid w:val="00C11365"/>
    <w:rsid w:val="00C1208C"/>
    <w:rsid w:val="00C12664"/>
    <w:rsid w:val="00C12726"/>
    <w:rsid w:val="00C129A2"/>
    <w:rsid w:val="00C130CB"/>
    <w:rsid w:val="00C13714"/>
    <w:rsid w:val="00C14088"/>
    <w:rsid w:val="00C1527E"/>
    <w:rsid w:val="00C153CC"/>
    <w:rsid w:val="00C1662B"/>
    <w:rsid w:val="00C17B47"/>
    <w:rsid w:val="00C201CE"/>
    <w:rsid w:val="00C22F79"/>
    <w:rsid w:val="00C23268"/>
    <w:rsid w:val="00C237BA"/>
    <w:rsid w:val="00C23914"/>
    <w:rsid w:val="00C254B8"/>
    <w:rsid w:val="00C254DF"/>
    <w:rsid w:val="00C259D4"/>
    <w:rsid w:val="00C26305"/>
    <w:rsid w:val="00C264F6"/>
    <w:rsid w:val="00C2670A"/>
    <w:rsid w:val="00C2679D"/>
    <w:rsid w:val="00C31FA8"/>
    <w:rsid w:val="00C3224B"/>
    <w:rsid w:val="00C3327D"/>
    <w:rsid w:val="00C33F91"/>
    <w:rsid w:val="00C3452B"/>
    <w:rsid w:val="00C406B6"/>
    <w:rsid w:val="00C40DC1"/>
    <w:rsid w:val="00C452F1"/>
    <w:rsid w:val="00C45C30"/>
    <w:rsid w:val="00C45C72"/>
    <w:rsid w:val="00C4615C"/>
    <w:rsid w:val="00C469AF"/>
    <w:rsid w:val="00C46EDE"/>
    <w:rsid w:val="00C50994"/>
    <w:rsid w:val="00C50FDE"/>
    <w:rsid w:val="00C513BD"/>
    <w:rsid w:val="00C519D0"/>
    <w:rsid w:val="00C51B15"/>
    <w:rsid w:val="00C51E02"/>
    <w:rsid w:val="00C52AAB"/>
    <w:rsid w:val="00C54830"/>
    <w:rsid w:val="00C54B42"/>
    <w:rsid w:val="00C55AD8"/>
    <w:rsid w:val="00C56E3A"/>
    <w:rsid w:val="00C5708B"/>
    <w:rsid w:val="00C571BF"/>
    <w:rsid w:val="00C573F2"/>
    <w:rsid w:val="00C61CE0"/>
    <w:rsid w:val="00C6224D"/>
    <w:rsid w:val="00C62509"/>
    <w:rsid w:val="00C629E1"/>
    <w:rsid w:val="00C62A26"/>
    <w:rsid w:val="00C62E14"/>
    <w:rsid w:val="00C62EBE"/>
    <w:rsid w:val="00C63D57"/>
    <w:rsid w:val="00C6444F"/>
    <w:rsid w:val="00C644DB"/>
    <w:rsid w:val="00C64BBC"/>
    <w:rsid w:val="00C67830"/>
    <w:rsid w:val="00C67A3B"/>
    <w:rsid w:val="00C707CB"/>
    <w:rsid w:val="00C70A29"/>
    <w:rsid w:val="00C70C61"/>
    <w:rsid w:val="00C7126B"/>
    <w:rsid w:val="00C72372"/>
    <w:rsid w:val="00C72ECC"/>
    <w:rsid w:val="00C737B8"/>
    <w:rsid w:val="00C73FF4"/>
    <w:rsid w:val="00C74405"/>
    <w:rsid w:val="00C74506"/>
    <w:rsid w:val="00C74F68"/>
    <w:rsid w:val="00C750F1"/>
    <w:rsid w:val="00C75250"/>
    <w:rsid w:val="00C7601D"/>
    <w:rsid w:val="00C76A66"/>
    <w:rsid w:val="00C77290"/>
    <w:rsid w:val="00C77C79"/>
    <w:rsid w:val="00C825CD"/>
    <w:rsid w:val="00C825FE"/>
    <w:rsid w:val="00C82B94"/>
    <w:rsid w:val="00C82EB0"/>
    <w:rsid w:val="00C855C9"/>
    <w:rsid w:val="00C85F1D"/>
    <w:rsid w:val="00C86876"/>
    <w:rsid w:val="00C869D2"/>
    <w:rsid w:val="00C87EAB"/>
    <w:rsid w:val="00C91C0B"/>
    <w:rsid w:val="00C92E98"/>
    <w:rsid w:val="00C93859"/>
    <w:rsid w:val="00C93DB7"/>
    <w:rsid w:val="00C9703B"/>
    <w:rsid w:val="00CA5236"/>
    <w:rsid w:val="00CA70F0"/>
    <w:rsid w:val="00CB01DD"/>
    <w:rsid w:val="00CB047C"/>
    <w:rsid w:val="00CB08ED"/>
    <w:rsid w:val="00CB10A2"/>
    <w:rsid w:val="00CB1CC7"/>
    <w:rsid w:val="00CB1FB0"/>
    <w:rsid w:val="00CB273C"/>
    <w:rsid w:val="00CB2884"/>
    <w:rsid w:val="00CB31AD"/>
    <w:rsid w:val="00CB3A0F"/>
    <w:rsid w:val="00CB614C"/>
    <w:rsid w:val="00CB64CC"/>
    <w:rsid w:val="00CB6C84"/>
    <w:rsid w:val="00CB719A"/>
    <w:rsid w:val="00CB77C9"/>
    <w:rsid w:val="00CB7D79"/>
    <w:rsid w:val="00CC11FD"/>
    <w:rsid w:val="00CC1585"/>
    <w:rsid w:val="00CC181A"/>
    <w:rsid w:val="00CC239E"/>
    <w:rsid w:val="00CC4C43"/>
    <w:rsid w:val="00CC4D51"/>
    <w:rsid w:val="00CC5328"/>
    <w:rsid w:val="00CC5704"/>
    <w:rsid w:val="00CC631E"/>
    <w:rsid w:val="00CC7A42"/>
    <w:rsid w:val="00CD0ADC"/>
    <w:rsid w:val="00CD1482"/>
    <w:rsid w:val="00CD175A"/>
    <w:rsid w:val="00CD1F34"/>
    <w:rsid w:val="00CD2986"/>
    <w:rsid w:val="00CD59DD"/>
    <w:rsid w:val="00CD5FE4"/>
    <w:rsid w:val="00CD7330"/>
    <w:rsid w:val="00CE053D"/>
    <w:rsid w:val="00CE06A9"/>
    <w:rsid w:val="00CE2563"/>
    <w:rsid w:val="00CE2CE2"/>
    <w:rsid w:val="00CE3989"/>
    <w:rsid w:val="00CE4B7A"/>
    <w:rsid w:val="00CE522E"/>
    <w:rsid w:val="00CE604D"/>
    <w:rsid w:val="00CF0C31"/>
    <w:rsid w:val="00CF11DE"/>
    <w:rsid w:val="00CF1700"/>
    <w:rsid w:val="00CF2DBF"/>
    <w:rsid w:val="00CF2F89"/>
    <w:rsid w:val="00CF3682"/>
    <w:rsid w:val="00CF3A9A"/>
    <w:rsid w:val="00CF3E73"/>
    <w:rsid w:val="00CF4370"/>
    <w:rsid w:val="00CF463B"/>
    <w:rsid w:val="00CF5321"/>
    <w:rsid w:val="00CF60B8"/>
    <w:rsid w:val="00CF62D6"/>
    <w:rsid w:val="00CF721A"/>
    <w:rsid w:val="00CF7649"/>
    <w:rsid w:val="00CF77DF"/>
    <w:rsid w:val="00D021F3"/>
    <w:rsid w:val="00D029DF"/>
    <w:rsid w:val="00D03856"/>
    <w:rsid w:val="00D044C0"/>
    <w:rsid w:val="00D05544"/>
    <w:rsid w:val="00D056DD"/>
    <w:rsid w:val="00D0583F"/>
    <w:rsid w:val="00D064FF"/>
    <w:rsid w:val="00D06894"/>
    <w:rsid w:val="00D06A50"/>
    <w:rsid w:val="00D107D4"/>
    <w:rsid w:val="00D12A37"/>
    <w:rsid w:val="00D134AA"/>
    <w:rsid w:val="00D15D65"/>
    <w:rsid w:val="00D16A20"/>
    <w:rsid w:val="00D170EF"/>
    <w:rsid w:val="00D209AB"/>
    <w:rsid w:val="00D20B84"/>
    <w:rsid w:val="00D21521"/>
    <w:rsid w:val="00D25323"/>
    <w:rsid w:val="00D256A0"/>
    <w:rsid w:val="00D25AB1"/>
    <w:rsid w:val="00D25B0F"/>
    <w:rsid w:val="00D27D77"/>
    <w:rsid w:val="00D30C69"/>
    <w:rsid w:val="00D31399"/>
    <w:rsid w:val="00D3340B"/>
    <w:rsid w:val="00D33764"/>
    <w:rsid w:val="00D33B09"/>
    <w:rsid w:val="00D33F97"/>
    <w:rsid w:val="00D34594"/>
    <w:rsid w:val="00D360A1"/>
    <w:rsid w:val="00D3693A"/>
    <w:rsid w:val="00D376FF"/>
    <w:rsid w:val="00D37DB4"/>
    <w:rsid w:val="00D417B5"/>
    <w:rsid w:val="00D4208D"/>
    <w:rsid w:val="00D4304E"/>
    <w:rsid w:val="00D43397"/>
    <w:rsid w:val="00D43FEA"/>
    <w:rsid w:val="00D449A6"/>
    <w:rsid w:val="00D449C5"/>
    <w:rsid w:val="00D45358"/>
    <w:rsid w:val="00D4569B"/>
    <w:rsid w:val="00D45DDE"/>
    <w:rsid w:val="00D46BA5"/>
    <w:rsid w:val="00D472B3"/>
    <w:rsid w:val="00D51687"/>
    <w:rsid w:val="00D540E5"/>
    <w:rsid w:val="00D54168"/>
    <w:rsid w:val="00D55AFC"/>
    <w:rsid w:val="00D55FBC"/>
    <w:rsid w:val="00D574EF"/>
    <w:rsid w:val="00D576F3"/>
    <w:rsid w:val="00D619A3"/>
    <w:rsid w:val="00D62133"/>
    <w:rsid w:val="00D62879"/>
    <w:rsid w:val="00D63945"/>
    <w:rsid w:val="00D63BBD"/>
    <w:rsid w:val="00D64888"/>
    <w:rsid w:val="00D64BFC"/>
    <w:rsid w:val="00D65C49"/>
    <w:rsid w:val="00D65E2D"/>
    <w:rsid w:val="00D6648F"/>
    <w:rsid w:val="00D66BF4"/>
    <w:rsid w:val="00D67C52"/>
    <w:rsid w:val="00D710C3"/>
    <w:rsid w:val="00D71AF9"/>
    <w:rsid w:val="00D71C50"/>
    <w:rsid w:val="00D71DC0"/>
    <w:rsid w:val="00D72540"/>
    <w:rsid w:val="00D72857"/>
    <w:rsid w:val="00D73539"/>
    <w:rsid w:val="00D73836"/>
    <w:rsid w:val="00D74969"/>
    <w:rsid w:val="00D7622A"/>
    <w:rsid w:val="00D771C2"/>
    <w:rsid w:val="00D80CDF"/>
    <w:rsid w:val="00D813DF"/>
    <w:rsid w:val="00D81545"/>
    <w:rsid w:val="00D81C15"/>
    <w:rsid w:val="00D81DF7"/>
    <w:rsid w:val="00D82543"/>
    <w:rsid w:val="00D82E2C"/>
    <w:rsid w:val="00D836D4"/>
    <w:rsid w:val="00D852C7"/>
    <w:rsid w:val="00D864A9"/>
    <w:rsid w:val="00D87042"/>
    <w:rsid w:val="00D902CF"/>
    <w:rsid w:val="00D91F69"/>
    <w:rsid w:val="00D92CBE"/>
    <w:rsid w:val="00D9302D"/>
    <w:rsid w:val="00D933C1"/>
    <w:rsid w:val="00D93413"/>
    <w:rsid w:val="00D941B1"/>
    <w:rsid w:val="00D951D2"/>
    <w:rsid w:val="00D9732E"/>
    <w:rsid w:val="00D97553"/>
    <w:rsid w:val="00D97F68"/>
    <w:rsid w:val="00DA4D6A"/>
    <w:rsid w:val="00DA57EF"/>
    <w:rsid w:val="00DA628B"/>
    <w:rsid w:val="00DA6508"/>
    <w:rsid w:val="00DA6DCB"/>
    <w:rsid w:val="00DA752C"/>
    <w:rsid w:val="00DA7D3E"/>
    <w:rsid w:val="00DB0085"/>
    <w:rsid w:val="00DB4061"/>
    <w:rsid w:val="00DB42AD"/>
    <w:rsid w:val="00DB48E1"/>
    <w:rsid w:val="00DB5029"/>
    <w:rsid w:val="00DB59EB"/>
    <w:rsid w:val="00DB73C5"/>
    <w:rsid w:val="00DB73D7"/>
    <w:rsid w:val="00DB7C7B"/>
    <w:rsid w:val="00DC06EA"/>
    <w:rsid w:val="00DC14E0"/>
    <w:rsid w:val="00DC17D3"/>
    <w:rsid w:val="00DC1C12"/>
    <w:rsid w:val="00DC2FD3"/>
    <w:rsid w:val="00DC4585"/>
    <w:rsid w:val="00DC63AC"/>
    <w:rsid w:val="00DC6EFD"/>
    <w:rsid w:val="00DC7A23"/>
    <w:rsid w:val="00DC7AE0"/>
    <w:rsid w:val="00DD2D5A"/>
    <w:rsid w:val="00DD371A"/>
    <w:rsid w:val="00DD48B2"/>
    <w:rsid w:val="00DD53BC"/>
    <w:rsid w:val="00DD6349"/>
    <w:rsid w:val="00DD7395"/>
    <w:rsid w:val="00DD7821"/>
    <w:rsid w:val="00DD7C10"/>
    <w:rsid w:val="00DD7D5B"/>
    <w:rsid w:val="00DE1582"/>
    <w:rsid w:val="00DE174D"/>
    <w:rsid w:val="00DE3330"/>
    <w:rsid w:val="00DE41C9"/>
    <w:rsid w:val="00DE50C2"/>
    <w:rsid w:val="00DE51A8"/>
    <w:rsid w:val="00DE6029"/>
    <w:rsid w:val="00DE61C2"/>
    <w:rsid w:val="00DE736B"/>
    <w:rsid w:val="00DE7600"/>
    <w:rsid w:val="00DE787E"/>
    <w:rsid w:val="00DE7986"/>
    <w:rsid w:val="00DF0708"/>
    <w:rsid w:val="00DF14D7"/>
    <w:rsid w:val="00DF3E61"/>
    <w:rsid w:val="00DF41B4"/>
    <w:rsid w:val="00DF5B10"/>
    <w:rsid w:val="00DF685B"/>
    <w:rsid w:val="00DF7298"/>
    <w:rsid w:val="00DF7944"/>
    <w:rsid w:val="00DF794A"/>
    <w:rsid w:val="00DF7BA8"/>
    <w:rsid w:val="00E00717"/>
    <w:rsid w:val="00E015EE"/>
    <w:rsid w:val="00E01F21"/>
    <w:rsid w:val="00E02663"/>
    <w:rsid w:val="00E02A53"/>
    <w:rsid w:val="00E02BAC"/>
    <w:rsid w:val="00E037B4"/>
    <w:rsid w:val="00E03D2D"/>
    <w:rsid w:val="00E0427E"/>
    <w:rsid w:val="00E0506C"/>
    <w:rsid w:val="00E0596F"/>
    <w:rsid w:val="00E05D10"/>
    <w:rsid w:val="00E06593"/>
    <w:rsid w:val="00E06FAC"/>
    <w:rsid w:val="00E07091"/>
    <w:rsid w:val="00E102C4"/>
    <w:rsid w:val="00E10A16"/>
    <w:rsid w:val="00E10CE0"/>
    <w:rsid w:val="00E12928"/>
    <w:rsid w:val="00E13615"/>
    <w:rsid w:val="00E144D4"/>
    <w:rsid w:val="00E1497F"/>
    <w:rsid w:val="00E15C84"/>
    <w:rsid w:val="00E16B56"/>
    <w:rsid w:val="00E16C40"/>
    <w:rsid w:val="00E20A2B"/>
    <w:rsid w:val="00E21EC1"/>
    <w:rsid w:val="00E224BD"/>
    <w:rsid w:val="00E231BA"/>
    <w:rsid w:val="00E23CED"/>
    <w:rsid w:val="00E246A9"/>
    <w:rsid w:val="00E24B14"/>
    <w:rsid w:val="00E25525"/>
    <w:rsid w:val="00E25FC8"/>
    <w:rsid w:val="00E27350"/>
    <w:rsid w:val="00E27608"/>
    <w:rsid w:val="00E27996"/>
    <w:rsid w:val="00E300F4"/>
    <w:rsid w:val="00E301A8"/>
    <w:rsid w:val="00E30BA3"/>
    <w:rsid w:val="00E3246E"/>
    <w:rsid w:val="00E33C4C"/>
    <w:rsid w:val="00E35F98"/>
    <w:rsid w:val="00E3697E"/>
    <w:rsid w:val="00E36DD4"/>
    <w:rsid w:val="00E37AFC"/>
    <w:rsid w:val="00E429BD"/>
    <w:rsid w:val="00E4302A"/>
    <w:rsid w:val="00E43515"/>
    <w:rsid w:val="00E43F74"/>
    <w:rsid w:val="00E447D0"/>
    <w:rsid w:val="00E451FE"/>
    <w:rsid w:val="00E50DCD"/>
    <w:rsid w:val="00E50E23"/>
    <w:rsid w:val="00E50E3C"/>
    <w:rsid w:val="00E514D1"/>
    <w:rsid w:val="00E51A3A"/>
    <w:rsid w:val="00E52350"/>
    <w:rsid w:val="00E52772"/>
    <w:rsid w:val="00E54914"/>
    <w:rsid w:val="00E54B14"/>
    <w:rsid w:val="00E571D5"/>
    <w:rsid w:val="00E57BB8"/>
    <w:rsid w:val="00E60785"/>
    <w:rsid w:val="00E60C93"/>
    <w:rsid w:val="00E614CB"/>
    <w:rsid w:val="00E61B97"/>
    <w:rsid w:val="00E645B8"/>
    <w:rsid w:val="00E66905"/>
    <w:rsid w:val="00E66ECC"/>
    <w:rsid w:val="00E67E08"/>
    <w:rsid w:val="00E71F51"/>
    <w:rsid w:val="00E72B45"/>
    <w:rsid w:val="00E758D3"/>
    <w:rsid w:val="00E764F8"/>
    <w:rsid w:val="00E76CA0"/>
    <w:rsid w:val="00E8157A"/>
    <w:rsid w:val="00E818F8"/>
    <w:rsid w:val="00E82571"/>
    <w:rsid w:val="00E828E4"/>
    <w:rsid w:val="00E83374"/>
    <w:rsid w:val="00E8486A"/>
    <w:rsid w:val="00E84876"/>
    <w:rsid w:val="00E850C2"/>
    <w:rsid w:val="00E8581A"/>
    <w:rsid w:val="00E8620D"/>
    <w:rsid w:val="00E864A7"/>
    <w:rsid w:val="00E865A8"/>
    <w:rsid w:val="00E868F5"/>
    <w:rsid w:val="00E86CA5"/>
    <w:rsid w:val="00E86E29"/>
    <w:rsid w:val="00E87BC5"/>
    <w:rsid w:val="00E90DE0"/>
    <w:rsid w:val="00E91DCA"/>
    <w:rsid w:val="00E93BB2"/>
    <w:rsid w:val="00E9411E"/>
    <w:rsid w:val="00E95156"/>
    <w:rsid w:val="00E971DF"/>
    <w:rsid w:val="00E9734E"/>
    <w:rsid w:val="00E97451"/>
    <w:rsid w:val="00E97C8F"/>
    <w:rsid w:val="00EA03EC"/>
    <w:rsid w:val="00EA07F1"/>
    <w:rsid w:val="00EA1D0F"/>
    <w:rsid w:val="00EA40B8"/>
    <w:rsid w:val="00EA50BA"/>
    <w:rsid w:val="00EA6A1D"/>
    <w:rsid w:val="00EA6B29"/>
    <w:rsid w:val="00EA72E9"/>
    <w:rsid w:val="00EA7A36"/>
    <w:rsid w:val="00EA7DB9"/>
    <w:rsid w:val="00EA7DEB"/>
    <w:rsid w:val="00EB0091"/>
    <w:rsid w:val="00EB0D5C"/>
    <w:rsid w:val="00EB220D"/>
    <w:rsid w:val="00EB2361"/>
    <w:rsid w:val="00EB313E"/>
    <w:rsid w:val="00EB467F"/>
    <w:rsid w:val="00EB5007"/>
    <w:rsid w:val="00EB5151"/>
    <w:rsid w:val="00EB6999"/>
    <w:rsid w:val="00EC0857"/>
    <w:rsid w:val="00EC1CCB"/>
    <w:rsid w:val="00EC292B"/>
    <w:rsid w:val="00EC3C49"/>
    <w:rsid w:val="00EC3D06"/>
    <w:rsid w:val="00EC4222"/>
    <w:rsid w:val="00EC4770"/>
    <w:rsid w:val="00EC50CE"/>
    <w:rsid w:val="00EC547C"/>
    <w:rsid w:val="00EC7F79"/>
    <w:rsid w:val="00ED089A"/>
    <w:rsid w:val="00ED089C"/>
    <w:rsid w:val="00ED46E5"/>
    <w:rsid w:val="00ED48FC"/>
    <w:rsid w:val="00ED4B3A"/>
    <w:rsid w:val="00EE1AFC"/>
    <w:rsid w:val="00EE3D0B"/>
    <w:rsid w:val="00EE4DFD"/>
    <w:rsid w:val="00EE56BE"/>
    <w:rsid w:val="00EE5B4A"/>
    <w:rsid w:val="00EE5C76"/>
    <w:rsid w:val="00EE7A5A"/>
    <w:rsid w:val="00EF0807"/>
    <w:rsid w:val="00EF1C9B"/>
    <w:rsid w:val="00EF1DFF"/>
    <w:rsid w:val="00EF4292"/>
    <w:rsid w:val="00EF4590"/>
    <w:rsid w:val="00EF5850"/>
    <w:rsid w:val="00EF61D8"/>
    <w:rsid w:val="00EF6D19"/>
    <w:rsid w:val="00EF752C"/>
    <w:rsid w:val="00F00181"/>
    <w:rsid w:val="00F006D6"/>
    <w:rsid w:val="00F007CD"/>
    <w:rsid w:val="00F01955"/>
    <w:rsid w:val="00F033B0"/>
    <w:rsid w:val="00F0342F"/>
    <w:rsid w:val="00F04572"/>
    <w:rsid w:val="00F04955"/>
    <w:rsid w:val="00F04A17"/>
    <w:rsid w:val="00F05358"/>
    <w:rsid w:val="00F05576"/>
    <w:rsid w:val="00F06074"/>
    <w:rsid w:val="00F11977"/>
    <w:rsid w:val="00F11FE1"/>
    <w:rsid w:val="00F12D44"/>
    <w:rsid w:val="00F13DFC"/>
    <w:rsid w:val="00F140FF"/>
    <w:rsid w:val="00F14532"/>
    <w:rsid w:val="00F1532D"/>
    <w:rsid w:val="00F1591D"/>
    <w:rsid w:val="00F16055"/>
    <w:rsid w:val="00F164A7"/>
    <w:rsid w:val="00F16EEF"/>
    <w:rsid w:val="00F200BF"/>
    <w:rsid w:val="00F20254"/>
    <w:rsid w:val="00F207E0"/>
    <w:rsid w:val="00F2129C"/>
    <w:rsid w:val="00F21EFA"/>
    <w:rsid w:val="00F224DE"/>
    <w:rsid w:val="00F22949"/>
    <w:rsid w:val="00F23D09"/>
    <w:rsid w:val="00F24DA7"/>
    <w:rsid w:val="00F25AA5"/>
    <w:rsid w:val="00F30102"/>
    <w:rsid w:val="00F30A16"/>
    <w:rsid w:val="00F31E70"/>
    <w:rsid w:val="00F31F0D"/>
    <w:rsid w:val="00F3284A"/>
    <w:rsid w:val="00F334E7"/>
    <w:rsid w:val="00F367BD"/>
    <w:rsid w:val="00F36A75"/>
    <w:rsid w:val="00F40234"/>
    <w:rsid w:val="00F405C2"/>
    <w:rsid w:val="00F41216"/>
    <w:rsid w:val="00F419F1"/>
    <w:rsid w:val="00F42ABF"/>
    <w:rsid w:val="00F44721"/>
    <w:rsid w:val="00F44EB3"/>
    <w:rsid w:val="00F45D12"/>
    <w:rsid w:val="00F45D44"/>
    <w:rsid w:val="00F46798"/>
    <w:rsid w:val="00F46C4A"/>
    <w:rsid w:val="00F46F99"/>
    <w:rsid w:val="00F4708A"/>
    <w:rsid w:val="00F510F1"/>
    <w:rsid w:val="00F526DC"/>
    <w:rsid w:val="00F5302D"/>
    <w:rsid w:val="00F5310C"/>
    <w:rsid w:val="00F534BA"/>
    <w:rsid w:val="00F53C4F"/>
    <w:rsid w:val="00F60637"/>
    <w:rsid w:val="00F60A3B"/>
    <w:rsid w:val="00F6179E"/>
    <w:rsid w:val="00F64D51"/>
    <w:rsid w:val="00F6692E"/>
    <w:rsid w:val="00F66F99"/>
    <w:rsid w:val="00F67235"/>
    <w:rsid w:val="00F709A0"/>
    <w:rsid w:val="00F716E0"/>
    <w:rsid w:val="00F71915"/>
    <w:rsid w:val="00F7274A"/>
    <w:rsid w:val="00F72EB1"/>
    <w:rsid w:val="00F732FF"/>
    <w:rsid w:val="00F737B5"/>
    <w:rsid w:val="00F74C19"/>
    <w:rsid w:val="00F76C21"/>
    <w:rsid w:val="00F76EE3"/>
    <w:rsid w:val="00F77023"/>
    <w:rsid w:val="00F8099A"/>
    <w:rsid w:val="00F8301A"/>
    <w:rsid w:val="00F834F0"/>
    <w:rsid w:val="00F83D1F"/>
    <w:rsid w:val="00F8429F"/>
    <w:rsid w:val="00F85F8A"/>
    <w:rsid w:val="00F86390"/>
    <w:rsid w:val="00F864FE"/>
    <w:rsid w:val="00F86864"/>
    <w:rsid w:val="00F86C17"/>
    <w:rsid w:val="00F870EC"/>
    <w:rsid w:val="00F873D0"/>
    <w:rsid w:val="00F90718"/>
    <w:rsid w:val="00F91741"/>
    <w:rsid w:val="00F9339A"/>
    <w:rsid w:val="00F9437A"/>
    <w:rsid w:val="00F9672D"/>
    <w:rsid w:val="00F970F7"/>
    <w:rsid w:val="00F977AB"/>
    <w:rsid w:val="00F97D79"/>
    <w:rsid w:val="00F97D97"/>
    <w:rsid w:val="00FA0692"/>
    <w:rsid w:val="00FA106D"/>
    <w:rsid w:val="00FA1F77"/>
    <w:rsid w:val="00FA2A4E"/>
    <w:rsid w:val="00FA2A82"/>
    <w:rsid w:val="00FA3B9F"/>
    <w:rsid w:val="00FA51D5"/>
    <w:rsid w:val="00FA5FD0"/>
    <w:rsid w:val="00FA7186"/>
    <w:rsid w:val="00FB19F1"/>
    <w:rsid w:val="00FB2414"/>
    <w:rsid w:val="00FB26B0"/>
    <w:rsid w:val="00FB3170"/>
    <w:rsid w:val="00FB4328"/>
    <w:rsid w:val="00FB4E51"/>
    <w:rsid w:val="00FB6F80"/>
    <w:rsid w:val="00FC0B9A"/>
    <w:rsid w:val="00FC0C16"/>
    <w:rsid w:val="00FC0F53"/>
    <w:rsid w:val="00FC1BD3"/>
    <w:rsid w:val="00FC1D5B"/>
    <w:rsid w:val="00FC2662"/>
    <w:rsid w:val="00FC5036"/>
    <w:rsid w:val="00FC551C"/>
    <w:rsid w:val="00FC6CFC"/>
    <w:rsid w:val="00FC7E98"/>
    <w:rsid w:val="00FC7F00"/>
    <w:rsid w:val="00FD0510"/>
    <w:rsid w:val="00FD10B1"/>
    <w:rsid w:val="00FD131B"/>
    <w:rsid w:val="00FD13CF"/>
    <w:rsid w:val="00FD183D"/>
    <w:rsid w:val="00FD209D"/>
    <w:rsid w:val="00FD2CD5"/>
    <w:rsid w:val="00FD4FE4"/>
    <w:rsid w:val="00FD5AE1"/>
    <w:rsid w:val="00FE0B97"/>
    <w:rsid w:val="00FE1E50"/>
    <w:rsid w:val="00FE20F7"/>
    <w:rsid w:val="00FE3BC4"/>
    <w:rsid w:val="00FE73FE"/>
    <w:rsid w:val="00FF2AC3"/>
    <w:rsid w:val="00FF2AE8"/>
    <w:rsid w:val="00FF3E95"/>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D3A4-6016-4198-8736-550F6ED0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THI THUY</cp:lastModifiedBy>
  <cp:revision>12</cp:revision>
  <cp:lastPrinted>2020-02-25T06:57:00Z</cp:lastPrinted>
  <dcterms:created xsi:type="dcterms:W3CDTF">2021-09-15T06:10:00Z</dcterms:created>
  <dcterms:modified xsi:type="dcterms:W3CDTF">2021-09-15T06:37:00Z</dcterms:modified>
</cp:coreProperties>
</file>